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31CAB8C" w14:textId="77777777" w:rsidR="004B1D6B" w:rsidRPr="004B1D6B" w:rsidRDefault="00282304" w:rsidP="007F4D21">
      <w:pPr>
        <w:autoSpaceDE w:val="0"/>
        <w:autoSpaceDN w:val="0"/>
        <w:adjustRightInd w:val="0"/>
        <w:rPr>
          <w:rFonts w:cs="0rial,Bold"/>
          <w:b/>
          <w:bCs/>
          <w:color w:val="0B0908"/>
          <w:sz w:val="32"/>
          <w:szCs w:val="32"/>
        </w:rPr>
      </w:pPr>
      <w:r>
        <w:rPr>
          <w:rFonts w:cs="0rial"/>
          <w:noProof/>
          <w:color w:val="000000"/>
          <w:sz w:val="20"/>
          <w:szCs w:val="20"/>
        </w:rPr>
        <w:pict w14:anchorId="4AD20ADB">
          <v:rect id="_x0000_s1027" style="position:absolute;margin-left:-10.65pt;margin-top:0;width:559.9pt;height:737.6pt;z-index:-251657728;mso-position-horizontal:absolute;mso-position-horizontal-relative:text;mso-position-vertical:absolute;mso-position-vertical-relative:text" fillcolor="#e5dfec [663]"/>
        </w:pict>
      </w:r>
      <w:r w:rsidR="00EB10A5">
        <w:rPr>
          <w:rFonts w:cs="0rial"/>
          <w:noProof/>
          <w:color w:val="000000"/>
          <w:sz w:val="20"/>
          <w:szCs w:val="20"/>
        </w:rPr>
        <w:drawing>
          <wp:anchor distT="0" distB="0" distL="114300" distR="114300" simplePos="0" relativeHeight="251657728" behindDoc="0" locked="0" layoutInCell="1" allowOverlap="1" wp14:anchorId="76F7400F" wp14:editId="06616AC0">
            <wp:simplePos x="0" y="0"/>
            <wp:positionH relativeFrom="margin">
              <wp:posOffset>5381625</wp:posOffset>
            </wp:positionH>
            <wp:positionV relativeFrom="margin">
              <wp:posOffset>47625</wp:posOffset>
            </wp:positionV>
            <wp:extent cx="1181100" cy="1714500"/>
            <wp:effectExtent l="0" t="0" r="0" b="0"/>
            <wp:wrapSquare wrapText="bothSides"/>
            <wp:docPr id="3" name="Picture 1" descr="Untitle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 copy.png"/>
                    <pic:cNvPicPr/>
                  </pic:nvPicPr>
                  <pic:blipFill>
                    <a:blip r:embed="rId6" cstate="print"/>
                    <a:stretch>
                      <a:fillRect/>
                    </a:stretch>
                  </pic:blipFill>
                  <pic:spPr>
                    <a:xfrm>
                      <a:off x="0" y="0"/>
                      <a:ext cx="1181100" cy="1714500"/>
                    </a:xfrm>
                    <a:prstGeom prst="rect">
                      <a:avLst/>
                    </a:prstGeom>
                  </pic:spPr>
                </pic:pic>
              </a:graphicData>
            </a:graphic>
          </wp:anchor>
        </w:drawing>
      </w:r>
      <w:r w:rsidR="004B1D6B" w:rsidRPr="004B1D6B">
        <w:rPr>
          <w:rFonts w:cs="0rial,Bold"/>
          <w:b/>
          <w:bCs/>
          <w:color w:val="0B0908"/>
          <w:sz w:val="32"/>
          <w:szCs w:val="32"/>
        </w:rPr>
        <w:t>Domestic Violence Outreach</w:t>
      </w:r>
    </w:p>
    <w:p w14:paraId="0DEE010A" w14:textId="77777777" w:rsidR="004B1D6B" w:rsidRDefault="004B1D6B" w:rsidP="007F4D21">
      <w:pPr>
        <w:rPr>
          <w:ins w:id="0" w:author="Carole &amp; John Monaco" w:date="2011-12-15T11:57:00Z"/>
          <w:rFonts w:eastAsia="Times New Roman" w:cs="Arial"/>
          <w:b/>
          <w:bCs/>
          <w:color w:val="222222"/>
          <w:sz w:val="20"/>
          <w:szCs w:val="20"/>
        </w:rPr>
      </w:pPr>
    </w:p>
    <w:p w14:paraId="7EAA94AD" w14:textId="77777777" w:rsidR="00282304" w:rsidRDefault="00282304" w:rsidP="007F4D21">
      <w:pPr>
        <w:rPr>
          <w:ins w:id="1" w:author="Carole &amp; John Monaco" w:date="2011-12-15T11:57:00Z"/>
          <w:rFonts w:eastAsia="Times New Roman" w:cs="Arial"/>
          <w:b/>
          <w:bCs/>
          <w:color w:val="222222"/>
          <w:sz w:val="20"/>
          <w:szCs w:val="20"/>
        </w:rPr>
      </w:pPr>
    </w:p>
    <w:p w14:paraId="7116ABF4" w14:textId="77777777" w:rsidR="00282304" w:rsidRDefault="00282304" w:rsidP="007F4D21">
      <w:pPr>
        <w:rPr>
          <w:rFonts w:eastAsia="Times New Roman" w:cs="Arial"/>
          <w:b/>
          <w:bCs/>
          <w:color w:val="222222"/>
          <w:sz w:val="20"/>
          <w:szCs w:val="20"/>
        </w:rPr>
      </w:pPr>
    </w:p>
    <w:p w14:paraId="0DCF9A44" w14:textId="77777777" w:rsidR="009A5CB4" w:rsidRDefault="00343589" w:rsidP="009A5CB4">
      <w:pPr>
        <w:autoSpaceDE w:val="0"/>
        <w:autoSpaceDN w:val="0"/>
        <w:adjustRightInd w:val="0"/>
        <w:rPr>
          <w:rFonts w:eastAsia="Times New Roman" w:cs="Arial"/>
          <w:color w:val="222222"/>
          <w:sz w:val="20"/>
          <w:szCs w:val="20"/>
        </w:rPr>
      </w:pPr>
      <w:r w:rsidRPr="00343589">
        <w:rPr>
          <w:rFonts w:eastAsia="Times New Roman" w:cs="Arial"/>
          <w:b/>
          <w:bCs/>
          <w:sz w:val="24"/>
          <w:szCs w:val="24"/>
        </w:rPr>
        <w:t>ARTICLE 3 -</w:t>
      </w:r>
      <w:r>
        <w:rPr>
          <w:rFonts w:eastAsia="Times New Roman" w:cs="Arial"/>
          <w:b/>
          <w:bCs/>
          <w:color w:val="222222"/>
          <w:sz w:val="24"/>
          <w:szCs w:val="24"/>
        </w:rPr>
        <w:t xml:space="preserve"> </w:t>
      </w:r>
      <w:r w:rsidRPr="00343589">
        <w:rPr>
          <w:rFonts w:cs="0rial"/>
          <w:b/>
          <w:color w:val="0B0908"/>
          <w:sz w:val="24"/>
          <w:szCs w:val="24"/>
        </w:rPr>
        <w:t>Myths and Facts about Domestic Violence</w:t>
      </w:r>
      <w:r w:rsidR="005104E4" w:rsidRPr="005104E4">
        <w:rPr>
          <w:rFonts w:eastAsia="Times New Roman" w:cs="Arial"/>
          <w:color w:val="222222"/>
          <w:sz w:val="20"/>
          <w:szCs w:val="20"/>
          <w:vertAlign w:val="superscript"/>
        </w:rPr>
        <w:t>1</w:t>
      </w:r>
    </w:p>
    <w:p w14:paraId="705DE875" w14:textId="77777777" w:rsidR="009A5CB4" w:rsidRPr="0029352B" w:rsidRDefault="009A5CB4" w:rsidP="009A5CB4">
      <w:pPr>
        <w:rPr>
          <w:rFonts w:eastAsia="Times New Roman" w:cs="Arial"/>
          <w:color w:val="222222"/>
          <w:sz w:val="17"/>
          <w:szCs w:val="17"/>
        </w:rPr>
      </w:pPr>
    </w:p>
    <w:p w14:paraId="5DABD4D3" w14:textId="77777777" w:rsidR="009A5CB4" w:rsidRPr="0029352B" w:rsidRDefault="009A5CB4" w:rsidP="009A5CB4">
      <w:pPr>
        <w:autoSpaceDE w:val="0"/>
        <w:autoSpaceDN w:val="0"/>
        <w:adjustRightInd w:val="0"/>
        <w:rPr>
          <w:rFonts w:cs="GadgetRegular"/>
          <w:color w:val="0C0806"/>
          <w:sz w:val="17"/>
          <w:szCs w:val="17"/>
        </w:rPr>
        <w:sectPr w:rsidR="009A5CB4" w:rsidRPr="0029352B">
          <w:pgSz w:w="12240" w:h="15840"/>
          <w:pgMar w:top="540" w:right="720" w:bottom="720" w:left="720" w:header="720" w:footer="720" w:gutter="0"/>
          <w:pgBorders w:offsetFrom="page">
            <w:top w:val="thickThinSmallGap" w:sz="12" w:space="24" w:color="auto"/>
            <w:left w:val="thickThinSmallGap" w:sz="12" w:space="24" w:color="auto"/>
            <w:bottom w:val="thinThickSmallGap" w:sz="12" w:space="24" w:color="auto"/>
            <w:right w:val="thinThickSmallGap" w:sz="12" w:space="24" w:color="auto"/>
          </w:pgBorders>
          <w:cols w:space="720"/>
          <w:docGrid w:linePitch="360"/>
        </w:sectPr>
      </w:pPr>
    </w:p>
    <w:p w14:paraId="24109A77" w14:textId="77777777" w:rsidR="009A5CB4" w:rsidRPr="007D6AAF" w:rsidRDefault="009A5CB4" w:rsidP="009A5CB4">
      <w:pPr>
        <w:autoSpaceDE w:val="0"/>
        <w:autoSpaceDN w:val="0"/>
        <w:adjustRightInd w:val="0"/>
        <w:rPr>
          <w:rFonts w:cs="HelveticaNeue-Roman"/>
          <w:i/>
          <w:color w:val="0C0806"/>
          <w:sz w:val="18"/>
          <w:szCs w:val="18"/>
        </w:rPr>
      </w:pPr>
      <w:r w:rsidRPr="007D6AAF">
        <w:rPr>
          <w:rFonts w:cs="HelveticaNeue-Bold"/>
          <w:b/>
          <w:bCs/>
          <w:i/>
          <w:color w:val="0C0806"/>
          <w:sz w:val="18"/>
          <w:szCs w:val="18"/>
        </w:rPr>
        <w:lastRenderedPageBreak/>
        <w:t xml:space="preserve">Myth: </w:t>
      </w:r>
      <w:r w:rsidRPr="007D6AAF">
        <w:rPr>
          <w:rFonts w:cs="HelveticaNeue-Roman"/>
          <w:i/>
          <w:color w:val="0C0806"/>
          <w:sz w:val="18"/>
          <w:szCs w:val="18"/>
        </w:rPr>
        <w:t>Domestic violence is a private family matter.</w:t>
      </w:r>
    </w:p>
    <w:p w14:paraId="2C028BB7" w14:textId="77777777" w:rsidR="009A5CB4" w:rsidRPr="007D6AAF" w:rsidRDefault="009A5CB4" w:rsidP="009A5CB4">
      <w:pPr>
        <w:autoSpaceDE w:val="0"/>
        <w:autoSpaceDN w:val="0"/>
        <w:adjustRightInd w:val="0"/>
        <w:rPr>
          <w:rFonts w:cs="HelveticaNeue-Roman"/>
          <w:color w:val="0C0806"/>
          <w:sz w:val="18"/>
          <w:szCs w:val="18"/>
        </w:rPr>
      </w:pPr>
      <w:r w:rsidRPr="007D6AAF">
        <w:rPr>
          <w:rFonts w:cs="HelveticaNeue-Bold"/>
          <w:b/>
          <w:bCs/>
          <w:color w:val="0C0806"/>
          <w:sz w:val="18"/>
          <w:szCs w:val="18"/>
        </w:rPr>
        <w:t xml:space="preserve">Fact: </w:t>
      </w:r>
      <w:r w:rsidRPr="007D6AAF">
        <w:rPr>
          <w:rFonts w:cs="HelveticaNeue-Roman"/>
          <w:color w:val="0C0806"/>
          <w:sz w:val="18"/>
          <w:szCs w:val="18"/>
        </w:rPr>
        <w:t>Domestic violence is everyone’s business.  Keeping domestic violence secret helps no one, has been shown to harm children, incurs substantial costs to society, and serves to perpetuate abuse through learned patterns of behavior.</w:t>
      </w:r>
    </w:p>
    <w:p w14:paraId="78B6C611" w14:textId="77777777" w:rsidR="009A5CB4" w:rsidRPr="007D6AAF" w:rsidRDefault="009A5CB4" w:rsidP="009A5CB4">
      <w:pPr>
        <w:autoSpaceDE w:val="0"/>
        <w:autoSpaceDN w:val="0"/>
        <w:adjustRightInd w:val="0"/>
        <w:rPr>
          <w:rFonts w:cs="HelveticaNeue-Bold"/>
          <w:b/>
          <w:bCs/>
          <w:color w:val="0C0806"/>
          <w:sz w:val="18"/>
          <w:szCs w:val="18"/>
        </w:rPr>
      </w:pPr>
    </w:p>
    <w:p w14:paraId="16D96B2C" w14:textId="77777777" w:rsidR="009A5CB4" w:rsidRPr="007D6AAF" w:rsidRDefault="009A5CB4" w:rsidP="009A5CB4">
      <w:pPr>
        <w:autoSpaceDE w:val="0"/>
        <w:autoSpaceDN w:val="0"/>
        <w:adjustRightInd w:val="0"/>
        <w:rPr>
          <w:rFonts w:cs="HelveticaNeue-Roman"/>
          <w:i/>
          <w:color w:val="0C0806"/>
          <w:sz w:val="18"/>
          <w:szCs w:val="18"/>
        </w:rPr>
      </w:pPr>
      <w:r w:rsidRPr="007D6AAF">
        <w:rPr>
          <w:rFonts w:cs="HelveticaNeue-Bold"/>
          <w:b/>
          <w:bCs/>
          <w:i/>
          <w:color w:val="0C0806"/>
          <w:sz w:val="18"/>
          <w:szCs w:val="18"/>
        </w:rPr>
        <w:t xml:space="preserve">Myth: </w:t>
      </w:r>
      <w:r w:rsidRPr="007D6AAF">
        <w:rPr>
          <w:rFonts w:cs="HelveticaNeue-Roman"/>
          <w:i/>
          <w:color w:val="0C0806"/>
          <w:sz w:val="18"/>
          <w:szCs w:val="18"/>
        </w:rPr>
        <w:t>Most of the time, domestic violence is not really that serious.</w:t>
      </w:r>
    </w:p>
    <w:p w14:paraId="2DF1272A" w14:textId="77777777" w:rsidR="009A5CB4" w:rsidRPr="007D6AAF" w:rsidRDefault="009A5CB4" w:rsidP="009A5CB4">
      <w:pPr>
        <w:autoSpaceDE w:val="0"/>
        <w:autoSpaceDN w:val="0"/>
        <w:adjustRightInd w:val="0"/>
        <w:rPr>
          <w:rFonts w:cs="HelveticaNeue-Roman"/>
          <w:color w:val="0C0806"/>
          <w:sz w:val="18"/>
          <w:szCs w:val="18"/>
        </w:rPr>
      </w:pPr>
      <w:r w:rsidRPr="007D6AAF">
        <w:rPr>
          <w:rFonts w:cs="HelveticaNeue-Bold"/>
          <w:b/>
          <w:bCs/>
          <w:color w:val="0C0806"/>
          <w:sz w:val="18"/>
          <w:szCs w:val="18"/>
        </w:rPr>
        <w:t xml:space="preserve">Fact: </w:t>
      </w:r>
      <w:r w:rsidRPr="007D6AAF">
        <w:rPr>
          <w:rFonts w:cs="HelveticaNeue-Roman"/>
          <w:color w:val="0C0806"/>
          <w:sz w:val="18"/>
          <w:szCs w:val="18"/>
        </w:rPr>
        <w:t>Domestic violence is an illegal act in the U.S. and is considered a crime with serious repercussions.  Although there are aspects of domestic violence (e.g., emotional, psychological, spiritual abuse) that may not be considered criminal in a legal</w:t>
      </w:r>
      <w:r w:rsidR="00FE6583" w:rsidRPr="007D6AAF">
        <w:rPr>
          <w:rFonts w:cs="HelveticaNeue-Roman"/>
          <w:color w:val="0C0806"/>
          <w:sz w:val="18"/>
          <w:szCs w:val="18"/>
        </w:rPr>
        <w:t xml:space="preserve"> </w:t>
      </w:r>
      <w:r w:rsidRPr="007D6AAF">
        <w:rPr>
          <w:rFonts w:cs="HelveticaNeue-Roman"/>
          <w:color w:val="0C0806"/>
          <w:sz w:val="18"/>
          <w:szCs w:val="18"/>
        </w:rPr>
        <w:t>sense, serious and long-lasting physical, emotional and spiritual harms can, and often do, occur.  Each and every act of domestic violence needs</w:t>
      </w:r>
      <w:r w:rsidR="00FE6583" w:rsidRPr="007D6AAF">
        <w:rPr>
          <w:rFonts w:cs="HelveticaNeue-Roman"/>
          <w:color w:val="0C0806"/>
          <w:sz w:val="18"/>
          <w:szCs w:val="18"/>
        </w:rPr>
        <w:t xml:space="preserve"> </w:t>
      </w:r>
      <w:r w:rsidRPr="007D6AAF">
        <w:rPr>
          <w:rFonts w:cs="HelveticaNeue-Roman"/>
          <w:color w:val="0C0806"/>
          <w:sz w:val="18"/>
          <w:szCs w:val="18"/>
        </w:rPr>
        <w:t>to be taken seriously.</w:t>
      </w:r>
    </w:p>
    <w:p w14:paraId="1778483B" w14:textId="77777777" w:rsidR="009A5CB4" w:rsidRPr="007D6AAF" w:rsidRDefault="009A5CB4" w:rsidP="009A5CB4">
      <w:pPr>
        <w:autoSpaceDE w:val="0"/>
        <w:autoSpaceDN w:val="0"/>
        <w:adjustRightInd w:val="0"/>
        <w:rPr>
          <w:rFonts w:cs="HelveticaNeue-Bold"/>
          <w:b/>
          <w:bCs/>
          <w:color w:val="0C0806"/>
          <w:sz w:val="18"/>
          <w:szCs w:val="18"/>
        </w:rPr>
      </w:pPr>
    </w:p>
    <w:p w14:paraId="7C77CE54" w14:textId="77777777" w:rsidR="0029352B" w:rsidRPr="007D6AAF" w:rsidRDefault="0029352B" w:rsidP="0029352B">
      <w:pPr>
        <w:autoSpaceDE w:val="0"/>
        <w:autoSpaceDN w:val="0"/>
        <w:adjustRightInd w:val="0"/>
        <w:rPr>
          <w:rFonts w:cs="HelveticaNeue-Roman"/>
          <w:i/>
          <w:color w:val="0C0806"/>
          <w:sz w:val="18"/>
          <w:szCs w:val="18"/>
        </w:rPr>
      </w:pPr>
      <w:r w:rsidRPr="007D6AAF">
        <w:rPr>
          <w:rFonts w:cs="HelveticaNeue-Bold"/>
          <w:b/>
          <w:bCs/>
          <w:i/>
          <w:color w:val="0C0806"/>
          <w:sz w:val="18"/>
          <w:szCs w:val="18"/>
        </w:rPr>
        <w:t xml:space="preserve">Myth: </w:t>
      </w:r>
      <w:r w:rsidRPr="007D6AAF">
        <w:rPr>
          <w:rFonts w:cs="HelveticaNeue-Roman"/>
          <w:i/>
          <w:color w:val="0C0806"/>
          <w:sz w:val="18"/>
          <w:szCs w:val="18"/>
        </w:rPr>
        <w:t>Anger management programs are briefer, more cost effective than, and just as successful as certified batterer intervention programs.</w:t>
      </w:r>
    </w:p>
    <w:p w14:paraId="1B3376FC" w14:textId="77777777" w:rsidR="0029352B" w:rsidRPr="007D6AAF" w:rsidRDefault="0029352B" w:rsidP="0029352B">
      <w:pPr>
        <w:autoSpaceDE w:val="0"/>
        <w:autoSpaceDN w:val="0"/>
        <w:adjustRightInd w:val="0"/>
        <w:rPr>
          <w:rFonts w:cs="HelveticaNeue-Roman"/>
          <w:color w:val="0C0806"/>
          <w:sz w:val="18"/>
          <w:szCs w:val="18"/>
        </w:rPr>
      </w:pPr>
      <w:r w:rsidRPr="007D6AAF">
        <w:rPr>
          <w:rFonts w:cs="HelveticaNeue-Bold"/>
          <w:b/>
          <w:bCs/>
          <w:color w:val="0C0806"/>
          <w:sz w:val="18"/>
          <w:szCs w:val="18"/>
        </w:rPr>
        <w:t xml:space="preserve">Fact: </w:t>
      </w:r>
      <w:r w:rsidRPr="007D6AAF">
        <w:rPr>
          <w:rFonts w:cs="HelveticaNeue-Roman"/>
          <w:color w:val="0C0806"/>
          <w:sz w:val="18"/>
          <w:szCs w:val="18"/>
        </w:rPr>
        <w:t>Although briefer and less expensive than certified batterer intervention programs, anger management programs are not effective to address the deep-rooted issues of batterers.</w:t>
      </w:r>
    </w:p>
    <w:p w14:paraId="20686ECD" w14:textId="77777777" w:rsidR="00D619B1" w:rsidRDefault="00D619B1" w:rsidP="009A5CB4">
      <w:pPr>
        <w:autoSpaceDE w:val="0"/>
        <w:autoSpaceDN w:val="0"/>
        <w:adjustRightInd w:val="0"/>
        <w:rPr>
          <w:rFonts w:cs="HelveticaNeue-Bold"/>
          <w:b/>
          <w:bCs/>
          <w:color w:val="0C0806"/>
          <w:sz w:val="18"/>
          <w:szCs w:val="18"/>
        </w:rPr>
      </w:pPr>
    </w:p>
    <w:p w14:paraId="616F6C5D" w14:textId="77777777" w:rsidR="00D619B1" w:rsidRPr="007D6AAF" w:rsidRDefault="00D619B1" w:rsidP="00D619B1">
      <w:pPr>
        <w:autoSpaceDE w:val="0"/>
        <w:autoSpaceDN w:val="0"/>
        <w:adjustRightInd w:val="0"/>
        <w:rPr>
          <w:rFonts w:cs="HelveticaNeue-Roman"/>
          <w:i/>
          <w:color w:val="0C0806"/>
          <w:sz w:val="18"/>
          <w:szCs w:val="18"/>
        </w:rPr>
      </w:pPr>
      <w:r w:rsidRPr="007D6AAF">
        <w:rPr>
          <w:rFonts w:cs="HelveticaNeue-Bold"/>
          <w:b/>
          <w:bCs/>
          <w:i/>
          <w:color w:val="0C0806"/>
          <w:sz w:val="18"/>
          <w:szCs w:val="18"/>
        </w:rPr>
        <w:t xml:space="preserve">Myth: </w:t>
      </w:r>
      <w:r w:rsidRPr="007D6AAF">
        <w:rPr>
          <w:rFonts w:cs="HelveticaNeue-Roman"/>
          <w:i/>
          <w:color w:val="0C0806"/>
          <w:sz w:val="18"/>
          <w:szCs w:val="18"/>
        </w:rPr>
        <w:t>Domestic violence is an impulse control or anger management problem.</w:t>
      </w:r>
    </w:p>
    <w:p w14:paraId="0A9D06FA" w14:textId="77777777" w:rsidR="00D619B1" w:rsidRPr="007D6AAF" w:rsidRDefault="00D619B1" w:rsidP="00D619B1">
      <w:pPr>
        <w:autoSpaceDE w:val="0"/>
        <w:autoSpaceDN w:val="0"/>
        <w:adjustRightInd w:val="0"/>
        <w:rPr>
          <w:rFonts w:cs="HelveticaNeue-Roman"/>
          <w:color w:val="0C0806"/>
          <w:sz w:val="18"/>
          <w:szCs w:val="18"/>
        </w:rPr>
      </w:pPr>
      <w:r w:rsidRPr="007D6AAF">
        <w:rPr>
          <w:rFonts w:cs="HelveticaNeue-Bold"/>
          <w:b/>
          <w:bCs/>
          <w:color w:val="0C0806"/>
          <w:sz w:val="18"/>
          <w:szCs w:val="18"/>
        </w:rPr>
        <w:t xml:space="preserve">Fact: </w:t>
      </w:r>
      <w:r w:rsidRPr="007D6AAF">
        <w:rPr>
          <w:rFonts w:cs="HelveticaNeue-Roman"/>
          <w:color w:val="0C0806"/>
          <w:sz w:val="18"/>
          <w:szCs w:val="18"/>
        </w:rPr>
        <w:t>Abusers act deliberately and with forethought.  Abusers choose whom to abuse. For example, an abuser will selectively batter his wife but not his boss.</w:t>
      </w:r>
    </w:p>
    <w:p w14:paraId="45215A78" w14:textId="77777777" w:rsidR="00D619B1" w:rsidRDefault="00D619B1" w:rsidP="009A5CB4">
      <w:pPr>
        <w:autoSpaceDE w:val="0"/>
        <w:autoSpaceDN w:val="0"/>
        <w:adjustRightInd w:val="0"/>
        <w:rPr>
          <w:rFonts w:cs="HelveticaNeue-Bold"/>
          <w:b/>
          <w:bCs/>
          <w:color w:val="0C0806"/>
          <w:sz w:val="18"/>
          <w:szCs w:val="18"/>
        </w:rPr>
      </w:pPr>
    </w:p>
    <w:p w14:paraId="2B988988" w14:textId="77777777" w:rsidR="00D619B1" w:rsidRPr="007D6AAF" w:rsidRDefault="00D619B1" w:rsidP="00D619B1">
      <w:pPr>
        <w:autoSpaceDE w:val="0"/>
        <w:autoSpaceDN w:val="0"/>
        <w:adjustRightInd w:val="0"/>
        <w:rPr>
          <w:rFonts w:cs="HelveticaNeue-Roman"/>
          <w:i/>
          <w:color w:val="0C0806"/>
          <w:sz w:val="18"/>
          <w:szCs w:val="18"/>
        </w:rPr>
      </w:pPr>
      <w:r w:rsidRPr="007D6AAF">
        <w:rPr>
          <w:rFonts w:cs="HelveticaNeue-Bold"/>
          <w:b/>
          <w:bCs/>
          <w:i/>
          <w:color w:val="0C0806"/>
          <w:sz w:val="18"/>
          <w:szCs w:val="18"/>
        </w:rPr>
        <w:t xml:space="preserve">Myth: </w:t>
      </w:r>
      <w:r w:rsidRPr="007D6AAF">
        <w:rPr>
          <w:rFonts w:cs="HelveticaNeue-Roman"/>
          <w:i/>
          <w:color w:val="0C0806"/>
          <w:sz w:val="18"/>
          <w:szCs w:val="18"/>
        </w:rPr>
        <w:t>Victims provoke their partners’ violence.</w:t>
      </w:r>
    </w:p>
    <w:p w14:paraId="15E0FB61" w14:textId="77777777" w:rsidR="00D619B1" w:rsidRPr="007D6AAF" w:rsidRDefault="00D619B1" w:rsidP="00D619B1">
      <w:pPr>
        <w:autoSpaceDE w:val="0"/>
        <w:autoSpaceDN w:val="0"/>
        <w:adjustRightInd w:val="0"/>
        <w:rPr>
          <w:rFonts w:cs="HelveticaNeue-Bold"/>
          <w:b/>
          <w:bCs/>
          <w:color w:val="0C0806"/>
          <w:sz w:val="18"/>
          <w:szCs w:val="18"/>
        </w:rPr>
      </w:pPr>
      <w:r w:rsidRPr="007D6AAF">
        <w:rPr>
          <w:rFonts w:cs="HelveticaNeue-Bold"/>
          <w:b/>
          <w:bCs/>
          <w:color w:val="0C0806"/>
          <w:sz w:val="18"/>
          <w:szCs w:val="18"/>
        </w:rPr>
        <w:t xml:space="preserve">Fact: </w:t>
      </w:r>
      <w:r w:rsidRPr="007D6AAF">
        <w:rPr>
          <w:rFonts w:cs="HelveticaNeue-Roman"/>
          <w:color w:val="0C0806"/>
          <w:sz w:val="18"/>
          <w:szCs w:val="18"/>
        </w:rPr>
        <w:t>Whatever problems exist in a relationship, the use of violence is never justifiable or acceptable.  There is NO EXCUSE for domestic violence</w:t>
      </w:r>
      <w:r>
        <w:rPr>
          <w:rFonts w:cs="HelveticaNeue-Roman"/>
          <w:color w:val="0C0806"/>
          <w:sz w:val="18"/>
          <w:szCs w:val="18"/>
        </w:rPr>
        <w:t>.</w:t>
      </w:r>
    </w:p>
    <w:p w14:paraId="73186AF6" w14:textId="77777777" w:rsidR="009A5CB4" w:rsidRPr="007D6AAF" w:rsidRDefault="009A5CB4" w:rsidP="009A5CB4">
      <w:pPr>
        <w:autoSpaceDE w:val="0"/>
        <w:autoSpaceDN w:val="0"/>
        <w:adjustRightInd w:val="0"/>
        <w:rPr>
          <w:rFonts w:cs="HelveticaNeue-Bold"/>
          <w:b/>
          <w:bCs/>
          <w:color w:val="0C0806"/>
          <w:sz w:val="18"/>
          <w:szCs w:val="18"/>
        </w:rPr>
      </w:pPr>
    </w:p>
    <w:p w14:paraId="0ACC5E73" w14:textId="77777777" w:rsidR="009A5CB4" w:rsidRPr="007D6AAF" w:rsidRDefault="009A5CB4" w:rsidP="009A5CB4">
      <w:pPr>
        <w:autoSpaceDE w:val="0"/>
        <w:autoSpaceDN w:val="0"/>
        <w:adjustRightInd w:val="0"/>
        <w:rPr>
          <w:rFonts w:cs="HelveticaNeue-Roman"/>
          <w:i/>
          <w:color w:val="0C0806"/>
          <w:sz w:val="18"/>
          <w:szCs w:val="18"/>
        </w:rPr>
      </w:pPr>
      <w:r w:rsidRPr="007D6AAF">
        <w:rPr>
          <w:rFonts w:cs="HelveticaNeue-Bold"/>
          <w:b/>
          <w:bCs/>
          <w:i/>
          <w:color w:val="0C0806"/>
          <w:sz w:val="18"/>
          <w:szCs w:val="18"/>
        </w:rPr>
        <w:t xml:space="preserve">Myth: </w:t>
      </w:r>
      <w:r w:rsidRPr="007D6AAF">
        <w:rPr>
          <w:rFonts w:cs="HelveticaNeue-Roman"/>
          <w:i/>
          <w:color w:val="0C0806"/>
          <w:sz w:val="18"/>
          <w:szCs w:val="18"/>
        </w:rPr>
        <w:t>Domestic violence is bad, but it happens elsewhere. It doesn’t happen in my community, my neighborhood, my culture, my religion or my congregation.</w:t>
      </w:r>
    </w:p>
    <w:p w14:paraId="5D5017A6" w14:textId="77777777" w:rsidR="009A5CB4" w:rsidRPr="007D6AAF" w:rsidRDefault="009A5CB4" w:rsidP="009A5CB4">
      <w:pPr>
        <w:autoSpaceDE w:val="0"/>
        <w:autoSpaceDN w:val="0"/>
        <w:adjustRightInd w:val="0"/>
        <w:rPr>
          <w:rFonts w:cs="HelveticaNeue-Roman"/>
          <w:color w:val="0C0806"/>
          <w:sz w:val="18"/>
          <w:szCs w:val="18"/>
        </w:rPr>
      </w:pPr>
      <w:r w:rsidRPr="007D6AAF">
        <w:rPr>
          <w:rFonts w:cs="HelveticaNeue-Bold"/>
          <w:b/>
          <w:bCs/>
          <w:color w:val="0C0806"/>
          <w:sz w:val="18"/>
          <w:szCs w:val="18"/>
        </w:rPr>
        <w:t xml:space="preserve">Fact: </w:t>
      </w:r>
      <w:r w:rsidRPr="007D6AAF">
        <w:rPr>
          <w:rFonts w:cs="HelveticaNeue-Roman"/>
          <w:color w:val="0C0806"/>
          <w:sz w:val="18"/>
          <w:szCs w:val="18"/>
        </w:rPr>
        <w:t>Domestic violence happens to people of every educational and socio-economic level.</w:t>
      </w:r>
      <w:r w:rsidR="00FE6583" w:rsidRPr="007D6AAF">
        <w:rPr>
          <w:rFonts w:cs="HelveticaNeue-Roman"/>
          <w:color w:val="0C0806"/>
          <w:sz w:val="18"/>
          <w:szCs w:val="18"/>
        </w:rPr>
        <w:t xml:space="preserve">  </w:t>
      </w:r>
      <w:r w:rsidRPr="007D6AAF">
        <w:rPr>
          <w:rFonts w:cs="HelveticaNeue-Roman"/>
          <w:color w:val="0C0806"/>
          <w:sz w:val="18"/>
          <w:szCs w:val="18"/>
        </w:rPr>
        <w:t>Domestic violence happens in all races, religions and age groups.</w:t>
      </w:r>
      <w:r w:rsidR="00FE6583" w:rsidRPr="007D6AAF">
        <w:rPr>
          <w:rFonts w:cs="HelveticaNeue-Roman"/>
          <w:color w:val="0C0806"/>
          <w:sz w:val="18"/>
          <w:szCs w:val="18"/>
        </w:rPr>
        <w:t xml:space="preserve">  </w:t>
      </w:r>
      <w:r w:rsidRPr="007D6AAF">
        <w:rPr>
          <w:rFonts w:cs="HelveticaNeue-Roman"/>
          <w:color w:val="0C0806"/>
          <w:sz w:val="18"/>
          <w:szCs w:val="18"/>
        </w:rPr>
        <w:t>Domestic violence occurs in both heterosexual and same-sex relationships.</w:t>
      </w:r>
    </w:p>
    <w:p w14:paraId="64A82C25" w14:textId="77777777" w:rsidR="009A5CB4" w:rsidRPr="007D6AAF" w:rsidRDefault="009A5CB4" w:rsidP="009A5CB4">
      <w:pPr>
        <w:autoSpaceDE w:val="0"/>
        <w:autoSpaceDN w:val="0"/>
        <w:adjustRightInd w:val="0"/>
        <w:rPr>
          <w:rFonts w:cs="HelveticaNeue-Bold"/>
          <w:b/>
          <w:bCs/>
          <w:color w:val="0C0806"/>
          <w:sz w:val="18"/>
          <w:szCs w:val="18"/>
        </w:rPr>
      </w:pPr>
    </w:p>
    <w:p w14:paraId="22B2766A" w14:textId="77777777" w:rsidR="009A5CB4" w:rsidRPr="007D6AAF" w:rsidRDefault="009A5CB4" w:rsidP="009A5CB4">
      <w:pPr>
        <w:autoSpaceDE w:val="0"/>
        <w:autoSpaceDN w:val="0"/>
        <w:adjustRightInd w:val="0"/>
        <w:rPr>
          <w:rFonts w:cs="HelveticaNeue-Roman"/>
          <w:i/>
          <w:color w:val="0C0806"/>
          <w:sz w:val="18"/>
          <w:szCs w:val="18"/>
        </w:rPr>
      </w:pPr>
      <w:r w:rsidRPr="007D6AAF">
        <w:rPr>
          <w:rFonts w:cs="HelveticaNeue-Bold"/>
          <w:b/>
          <w:bCs/>
          <w:i/>
          <w:color w:val="0C0806"/>
          <w:sz w:val="18"/>
          <w:szCs w:val="18"/>
        </w:rPr>
        <w:t xml:space="preserve">Myth: </w:t>
      </w:r>
      <w:r w:rsidRPr="007D6AAF">
        <w:rPr>
          <w:rFonts w:cs="HelveticaNeue-Roman"/>
          <w:i/>
          <w:color w:val="0C0806"/>
          <w:sz w:val="18"/>
          <w:szCs w:val="18"/>
        </w:rPr>
        <w:t>It is easy for a victim to leave her abuser, so if she doesn’t leave, it means she likes the abuse or is exaggerating how bad it is.</w:t>
      </w:r>
    </w:p>
    <w:p w14:paraId="3375745C" w14:textId="77777777" w:rsidR="0029352B" w:rsidRPr="007D6AAF" w:rsidRDefault="009A5CB4" w:rsidP="0029352B">
      <w:pPr>
        <w:autoSpaceDE w:val="0"/>
        <w:autoSpaceDN w:val="0"/>
        <w:adjustRightInd w:val="0"/>
        <w:rPr>
          <w:rFonts w:cs="HelveticaNeue-Roman"/>
          <w:color w:val="0C0806"/>
          <w:sz w:val="18"/>
          <w:szCs w:val="18"/>
        </w:rPr>
      </w:pPr>
      <w:r w:rsidRPr="007D6AAF">
        <w:rPr>
          <w:rFonts w:cs="HelveticaNeue-Bold"/>
          <w:b/>
          <w:bCs/>
          <w:color w:val="0C0806"/>
          <w:sz w:val="18"/>
          <w:szCs w:val="18"/>
        </w:rPr>
        <w:t xml:space="preserve">Fact: </w:t>
      </w:r>
      <w:r w:rsidRPr="007D6AAF">
        <w:rPr>
          <w:rFonts w:cs="HelveticaNeue-Roman"/>
          <w:color w:val="0C0806"/>
          <w:sz w:val="18"/>
          <w:szCs w:val="18"/>
        </w:rPr>
        <w:t>Fear, lack of safe options, and inability to survive economically prevent many women from leaving abusive relationships. Threats of harm, including death to the victim and/or children</w:t>
      </w:r>
      <w:r w:rsidR="00360993">
        <w:rPr>
          <w:rFonts w:cs="HelveticaNeue-Roman"/>
          <w:color w:val="0C0806"/>
          <w:sz w:val="18"/>
          <w:szCs w:val="18"/>
        </w:rPr>
        <w:t>,</w:t>
      </w:r>
      <w:r w:rsidRPr="007D6AAF">
        <w:rPr>
          <w:rFonts w:cs="HelveticaNeue-Roman"/>
          <w:color w:val="0C0806"/>
          <w:sz w:val="18"/>
          <w:szCs w:val="18"/>
        </w:rPr>
        <w:t xml:space="preserve"> keep many battered women trapped in abusive situations.  The most dangerous time for a battered woman</w:t>
      </w:r>
      <w:r w:rsidR="00FE6583" w:rsidRPr="007D6AAF">
        <w:rPr>
          <w:rFonts w:cs="HelveticaNeue-Roman"/>
          <w:color w:val="0C0806"/>
          <w:sz w:val="18"/>
          <w:szCs w:val="18"/>
        </w:rPr>
        <w:t xml:space="preserve"> </w:t>
      </w:r>
      <w:r w:rsidRPr="007D6AAF">
        <w:rPr>
          <w:rFonts w:cs="HelveticaNeue-Roman"/>
          <w:color w:val="0C0806"/>
          <w:sz w:val="18"/>
          <w:szCs w:val="18"/>
        </w:rPr>
        <w:t>is when she attempts to leave the relationship, or when the abuser discovers that she has made plans to leave.</w:t>
      </w:r>
    </w:p>
    <w:p w14:paraId="3BFDBB93" w14:textId="77777777" w:rsidR="00D619B1" w:rsidRDefault="00D619B1" w:rsidP="00D619B1">
      <w:pPr>
        <w:autoSpaceDE w:val="0"/>
        <w:autoSpaceDN w:val="0"/>
        <w:adjustRightInd w:val="0"/>
        <w:rPr>
          <w:rFonts w:cs="HelveticaNeue-Bold"/>
          <w:b/>
          <w:bCs/>
          <w:i/>
          <w:color w:val="0C0806"/>
          <w:sz w:val="18"/>
          <w:szCs w:val="18"/>
        </w:rPr>
      </w:pPr>
    </w:p>
    <w:p w14:paraId="1011BB31" w14:textId="77777777" w:rsidR="00D619B1" w:rsidRPr="007D6AAF" w:rsidRDefault="00D619B1" w:rsidP="00D619B1">
      <w:pPr>
        <w:autoSpaceDE w:val="0"/>
        <w:autoSpaceDN w:val="0"/>
        <w:adjustRightInd w:val="0"/>
        <w:rPr>
          <w:rFonts w:cs="HelveticaNeue-Roman"/>
          <w:i/>
          <w:color w:val="0C0806"/>
          <w:sz w:val="18"/>
          <w:szCs w:val="18"/>
        </w:rPr>
      </w:pPr>
      <w:r w:rsidRPr="007D6AAF">
        <w:rPr>
          <w:rFonts w:cs="HelveticaNeue-Bold"/>
          <w:b/>
          <w:bCs/>
          <w:i/>
          <w:color w:val="0C0806"/>
          <w:sz w:val="18"/>
          <w:szCs w:val="18"/>
        </w:rPr>
        <w:lastRenderedPageBreak/>
        <w:t xml:space="preserve">Myth: </w:t>
      </w:r>
      <w:r w:rsidRPr="007D6AAF">
        <w:rPr>
          <w:rFonts w:cs="HelveticaNeue-Roman"/>
          <w:i/>
          <w:color w:val="0C0806"/>
          <w:sz w:val="18"/>
          <w:szCs w:val="18"/>
        </w:rPr>
        <w:t>No one would beat his pregnant wife or girlfriend.</w:t>
      </w:r>
    </w:p>
    <w:p w14:paraId="1346F08A" w14:textId="77777777" w:rsidR="00D619B1" w:rsidRPr="007D6AAF" w:rsidRDefault="00D619B1" w:rsidP="00D619B1">
      <w:pPr>
        <w:autoSpaceDE w:val="0"/>
        <w:autoSpaceDN w:val="0"/>
        <w:adjustRightInd w:val="0"/>
        <w:rPr>
          <w:rFonts w:cs="HelveticaNeue-Roman"/>
          <w:color w:val="0C0806"/>
          <w:sz w:val="18"/>
          <w:szCs w:val="18"/>
        </w:rPr>
      </w:pPr>
      <w:r w:rsidRPr="007D6AAF">
        <w:rPr>
          <w:rFonts w:cs="HelveticaNeue-Bold"/>
          <w:b/>
          <w:bCs/>
          <w:color w:val="0C0806"/>
          <w:sz w:val="18"/>
          <w:szCs w:val="18"/>
        </w:rPr>
        <w:t xml:space="preserve">Fact: </w:t>
      </w:r>
      <w:r w:rsidRPr="007D6AAF">
        <w:rPr>
          <w:rFonts w:cs="HelveticaNeue-Roman"/>
          <w:color w:val="0C0806"/>
          <w:sz w:val="18"/>
          <w:szCs w:val="18"/>
        </w:rPr>
        <w:t xml:space="preserve">Domestic violence may begin or escalate during pregnancy.  </w:t>
      </w:r>
    </w:p>
    <w:p w14:paraId="23869847" w14:textId="77777777" w:rsidR="00D619B1" w:rsidRPr="007D6AAF" w:rsidRDefault="00D619B1" w:rsidP="00D619B1">
      <w:pPr>
        <w:autoSpaceDE w:val="0"/>
        <w:autoSpaceDN w:val="0"/>
        <w:adjustRightInd w:val="0"/>
        <w:rPr>
          <w:rFonts w:cs="HelveticaNeue-Roman"/>
          <w:color w:val="0C0806"/>
          <w:sz w:val="18"/>
          <w:szCs w:val="18"/>
        </w:rPr>
      </w:pPr>
      <w:r w:rsidRPr="007D6AAF">
        <w:rPr>
          <w:rFonts w:cs="HelveticaNeue-Roman"/>
          <w:color w:val="0C0806"/>
          <w:sz w:val="18"/>
          <w:szCs w:val="18"/>
        </w:rPr>
        <w:t>Homicide is the single most frequent cause of maternal death during pregnancy and in the first year after giving birth.</w:t>
      </w:r>
    </w:p>
    <w:p w14:paraId="7D8CB3D5" w14:textId="77777777" w:rsidR="00D619B1" w:rsidRPr="007D6AAF" w:rsidRDefault="00D619B1" w:rsidP="009A5CB4">
      <w:pPr>
        <w:autoSpaceDE w:val="0"/>
        <w:autoSpaceDN w:val="0"/>
        <w:adjustRightInd w:val="0"/>
        <w:rPr>
          <w:rFonts w:cs="HelveticaNeue-Roman"/>
          <w:color w:val="0C0806"/>
          <w:sz w:val="18"/>
          <w:szCs w:val="18"/>
        </w:rPr>
      </w:pPr>
    </w:p>
    <w:p w14:paraId="19DBDCA1" w14:textId="77777777" w:rsidR="009A5CB4" w:rsidRPr="007D6AAF" w:rsidRDefault="009A5CB4" w:rsidP="009A5CB4">
      <w:pPr>
        <w:autoSpaceDE w:val="0"/>
        <w:autoSpaceDN w:val="0"/>
        <w:adjustRightInd w:val="0"/>
        <w:rPr>
          <w:rFonts w:cs="HelveticaNeue-Roman"/>
          <w:i/>
          <w:color w:val="0C0806"/>
          <w:sz w:val="18"/>
          <w:szCs w:val="18"/>
        </w:rPr>
      </w:pPr>
      <w:r w:rsidRPr="007D6AAF">
        <w:rPr>
          <w:rFonts w:cs="HelveticaNeue-Bold"/>
          <w:b/>
          <w:bCs/>
          <w:i/>
          <w:color w:val="0C0806"/>
          <w:sz w:val="18"/>
          <w:szCs w:val="18"/>
        </w:rPr>
        <w:t xml:space="preserve">Myth: </w:t>
      </w:r>
      <w:r w:rsidRPr="007D6AAF">
        <w:rPr>
          <w:rFonts w:cs="HelveticaNeue-Roman"/>
          <w:i/>
          <w:color w:val="0C0806"/>
          <w:sz w:val="18"/>
          <w:szCs w:val="18"/>
        </w:rPr>
        <w:t xml:space="preserve">Children generally are neither aware of, nor affected by, their mothers’ abuse.  </w:t>
      </w:r>
    </w:p>
    <w:p w14:paraId="22ABD5D8" w14:textId="77777777" w:rsidR="009A5CB4" w:rsidRPr="007D6AAF" w:rsidRDefault="009A5CB4" w:rsidP="009A5CB4">
      <w:pPr>
        <w:autoSpaceDE w:val="0"/>
        <w:autoSpaceDN w:val="0"/>
        <w:adjustRightInd w:val="0"/>
        <w:rPr>
          <w:rFonts w:cs="HelveticaNeue-Roman"/>
          <w:color w:val="0C0806"/>
          <w:sz w:val="18"/>
          <w:szCs w:val="18"/>
        </w:rPr>
      </w:pPr>
      <w:r w:rsidRPr="007D6AAF">
        <w:rPr>
          <w:rFonts w:cs="HelveticaNeue-Bold"/>
          <w:b/>
          <w:bCs/>
          <w:color w:val="0C0806"/>
          <w:sz w:val="18"/>
          <w:szCs w:val="18"/>
        </w:rPr>
        <w:t xml:space="preserve">Fact: </w:t>
      </w:r>
      <w:r w:rsidRPr="007D6AAF">
        <w:rPr>
          <w:rFonts w:cs="HelveticaNeue-Roman"/>
          <w:color w:val="0C0806"/>
          <w:sz w:val="18"/>
          <w:szCs w:val="18"/>
        </w:rPr>
        <w:t xml:space="preserve">Nearly 90% of children who live in homes in which there is domestic violence will see or hear the abuse.  </w:t>
      </w:r>
      <w:proofErr w:type="gramStart"/>
      <w:r w:rsidRPr="007D6AAF">
        <w:rPr>
          <w:rFonts w:cs="HelveticaNeue-Roman"/>
          <w:color w:val="0C0806"/>
          <w:sz w:val="18"/>
          <w:szCs w:val="18"/>
        </w:rPr>
        <w:t>Children as young as toddlers can suffer from the effects of exposure to abuse.</w:t>
      </w:r>
      <w:proofErr w:type="gramEnd"/>
      <w:r w:rsidR="00FE6583" w:rsidRPr="007D6AAF">
        <w:rPr>
          <w:rFonts w:cs="HelveticaNeue-Roman"/>
          <w:color w:val="0C0806"/>
          <w:sz w:val="18"/>
          <w:szCs w:val="18"/>
        </w:rPr>
        <w:t xml:space="preserve">   </w:t>
      </w:r>
      <w:r w:rsidRPr="007D6AAF">
        <w:rPr>
          <w:rFonts w:cs="HelveticaNeue-Roman"/>
          <w:color w:val="0C0806"/>
          <w:sz w:val="18"/>
          <w:szCs w:val="18"/>
        </w:rPr>
        <w:t>Children exposed to violence and other forms of trauma may have permanent alterations in brain structure, chemistry</w:t>
      </w:r>
      <w:r w:rsidR="00360993">
        <w:rPr>
          <w:rFonts w:cs="HelveticaNeue-Roman"/>
          <w:color w:val="0C0806"/>
          <w:sz w:val="18"/>
          <w:szCs w:val="18"/>
        </w:rPr>
        <w:t>,</w:t>
      </w:r>
      <w:r w:rsidRPr="007D6AAF">
        <w:rPr>
          <w:rFonts w:cs="HelveticaNeue-Roman"/>
          <w:color w:val="0C0806"/>
          <w:sz w:val="18"/>
          <w:szCs w:val="18"/>
        </w:rPr>
        <w:t xml:space="preserve"> and function.</w:t>
      </w:r>
    </w:p>
    <w:p w14:paraId="353792A4" w14:textId="77777777" w:rsidR="009A5CB4" w:rsidRDefault="009A5CB4" w:rsidP="009A5CB4">
      <w:pPr>
        <w:autoSpaceDE w:val="0"/>
        <w:autoSpaceDN w:val="0"/>
        <w:adjustRightInd w:val="0"/>
        <w:rPr>
          <w:rFonts w:cs="HelveticaNeue-Bold"/>
          <w:b/>
          <w:bCs/>
          <w:color w:val="0C0806"/>
          <w:sz w:val="18"/>
          <w:szCs w:val="18"/>
        </w:rPr>
      </w:pPr>
    </w:p>
    <w:p w14:paraId="300168E2" w14:textId="77777777" w:rsidR="00D619B1" w:rsidRPr="007D6AAF" w:rsidRDefault="00D619B1" w:rsidP="00D619B1">
      <w:pPr>
        <w:autoSpaceDE w:val="0"/>
        <w:autoSpaceDN w:val="0"/>
        <w:adjustRightInd w:val="0"/>
        <w:rPr>
          <w:rFonts w:cs="HelveticaNeue-Roman"/>
          <w:i/>
          <w:color w:val="0C0806"/>
          <w:sz w:val="18"/>
          <w:szCs w:val="18"/>
        </w:rPr>
      </w:pPr>
      <w:r w:rsidRPr="007D6AAF">
        <w:rPr>
          <w:rFonts w:cs="HelveticaNeue-Bold"/>
          <w:b/>
          <w:bCs/>
          <w:i/>
          <w:color w:val="0C0806"/>
          <w:sz w:val="18"/>
          <w:szCs w:val="18"/>
        </w:rPr>
        <w:t xml:space="preserve">Myth: </w:t>
      </w:r>
      <w:r w:rsidRPr="007D6AAF">
        <w:rPr>
          <w:rFonts w:cs="HelveticaNeue-Roman"/>
          <w:i/>
          <w:color w:val="0C0806"/>
          <w:sz w:val="18"/>
          <w:szCs w:val="18"/>
        </w:rPr>
        <w:t>Domestic violence can occur in older women, but it is quite rare.</w:t>
      </w:r>
    </w:p>
    <w:p w14:paraId="41216EA2" w14:textId="77777777" w:rsidR="00D619B1" w:rsidRPr="007D6AAF" w:rsidRDefault="00D619B1" w:rsidP="00D619B1">
      <w:pPr>
        <w:autoSpaceDE w:val="0"/>
        <w:autoSpaceDN w:val="0"/>
        <w:adjustRightInd w:val="0"/>
        <w:rPr>
          <w:rFonts w:cs="HelveticaNeue-Roman"/>
          <w:color w:val="0C0806"/>
          <w:sz w:val="18"/>
          <w:szCs w:val="18"/>
        </w:rPr>
      </w:pPr>
      <w:r w:rsidRPr="007D6AAF">
        <w:rPr>
          <w:rFonts w:cs="HelveticaNeue-Bold"/>
          <w:b/>
          <w:bCs/>
          <w:color w:val="0C0806"/>
          <w:sz w:val="18"/>
          <w:szCs w:val="18"/>
        </w:rPr>
        <w:t xml:space="preserve">Fact: </w:t>
      </w:r>
      <w:r w:rsidRPr="007D6AAF">
        <w:rPr>
          <w:rFonts w:cs="HelveticaNeue-Roman"/>
          <w:color w:val="0C0806"/>
          <w:sz w:val="18"/>
          <w:szCs w:val="18"/>
        </w:rPr>
        <w:t>Approximately half of all elder abuse in women is thought to be domestic violence “grown old.”  Older battered women are less likely to seek and receive help.</w:t>
      </w:r>
    </w:p>
    <w:p w14:paraId="3A9E1019" w14:textId="77777777" w:rsidR="009A5CB4" w:rsidRPr="007D6AAF" w:rsidRDefault="009A5CB4" w:rsidP="009A5CB4">
      <w:pPr>
        <w:autoSpaceDE w:val="0"/>
        <w:autoSpaceDN w:val="0"/>
        <w:adjustRightInd w:val="0"/>
        <w:rPr>
          <w:rFonts w:cs="HelveticaNeue-Bold"/>
          <w:b/>
          <w:bCs/>
          <w:color w:val="0C0806"/>
          <w:sz w:val="18"/>
          <w:szCs w:val="18"/>
        </w:rPr>
      </w:pPr>
    </w:p>
    <w:p w14:paraId="5CDC615A" w14:textId="77777777" w:rsidR="009A5CB4" w:rsidRPr="007D6AAF" w:rsidRDefault="009A5CB4" w:rsidP="009A5CB4">
      <w:pPr>
        <w:autoSpaceDE w:val="0"/>
        <w:autoSpaceDN w:val="0"/>
        <w:adjustRightInd w:val="0"/>
        <w:rPr>
          <w:rFonts w:cs="HelveticaNeue-Roman"/>
          <w:i/>
          <w:color w:val="0C0806"/>
          <w:sz w:val="18"/>
          <w:szCs w:val="18"/>
        </w:rPr>
      </w:pPr>
      <w:r w:rsidRPr="007D6AAF">
        <w:rPr>
          <w:rFonts w:cs="HelveticaNeue-Bold"/>
          <w:b/>
          <w:bCs/>
          <w:i/>
          <w:color w:val="0C0806"/>
          <w:sz w:val="18"/>
          <w:szCs w:val="18"/>
        </w:rPr>
        <w:t xml:space="preserve">Myth: </w:t>
      </w:r>
      <w:r w:rsidRPr="007D6AAF">
        <w:rPr>
          <w:rFonts w:cs="HelveticaNeue-Roman"/>
          <w:i/>
          <w:color w:val="0C0806"/>
          <w:sz w:val="18"/>
          <w:szCs w:val="18"/>
        </w:rPr>
        <w:t>Since domestic violence is a problem in the relationship, marriage or couple-focused pastoral counseling is key to restoring tranquility in the family or relationship.</w:t>
      </w:r>
    </w:p>
    <w:p w14:paraId="0D8FA479" w14:textId="77777777" w:rsidR="009A5CB4" w:rsidRPr="007D6AAF" w:rsidRDefault="009A5CB4" w:rsidP="009A5CB4">
      <w:pPr>
        <w:autoSpaceDE w:val="0"/>
        <w:autoSpaceDN w:val="0"/>
        <w:adjustRightInd w:val="0"/>
        <w:rPr>
          <w:rFonts w:cs="HelveticaNeue-Roman"/>
          <w:color w:val="0C0806"/>
          <w:sz w:val="18"/>
          <w:szCs w:val="18"/>
        </w:rPr>
      </w:pPr>
      <w:r w:rsidRPr="007D6AAF">
        <w:rPr>
          <w:rFonts w:cs="HelveticaNeue-Bold"/>
          <w:b/>
          <w:bCs/>
          <w:color w:val="0C0806"/>
          <w:sz w:val="18"/>
          <w:szCs w:val="18"/>
        </w:rPr>
        <w:t xml:space="preserve">Fact: </w:t>
      </w:r>
      <w:r w:rsidRPr="007D6AAF">
        <w:rPr>
          <w:rFonts w:cs="HelveticaNeue-Roman"/>
          <w:color w:val="0C0806"/>
          <w:sz w:val="18"/>
          <w:szCs w:val="18"/>
        </w:rPr>
        <w:t>This type of counseling often increases the risk of violence to the victim.  Faith and religious community representatives</w:t>
      </w:r>
      <w:r w:rsidR="00FE6583" w:rsidRPr="007D6AAF">
        <w:rPr>
          <w:rFonts w:cs="HelveticaNeue-Roman"/>
          <w:color w:val="0C0806"/>
          <w:sz w:val="18"/>
          <w:szCs w:val="18"/>
        </w:rPr>
        <w:t xml:space="preserve"> </w:t>
      </w:r>
      <w:r w:rsidRPr="007D6AAF">
        <w:rPr>
          <w:rFonts w:cs="HelveticaNeue-Roman"/>
          <w:color w:val="0C0806"/>
          <w:sz w:val="18"/>
          <w:szCs w:val="18"/>
        </w:rPr>
        <w:t>can promote safety and restore personal integrity and self-esteem to the victim, and can suggest batterer intervention services for the abuser, but should not engage in couples</w:t>
      </w:r>
      <w:r w:rsidR="00FE6583" w:rsidRPr="007D6AAF">
        <w:rPr>
          <w:rFonts w:cs="HelveticaNeue-Roman"/>
          <w:color w:val="0C0806"/>
          <w:sz w:val="18"/>
          <w:szCs w:val="18"/>
        </w:rPr>
        <w:t xml:space="preserve"> </w:t>
      </w:r>
      <w:r w:rsidRPr="007D6AAF">
        <w:rPr>
          <w:rFonts w:cs="HelveticaNeue-Roman"/>
          <w:color w:val="0C0806"/>
          <w:sz w:val="18"/>
          <w:szCs w:val="18"/>
        </w:rPr>
        <w:t>counseling unless the long-term safety of the survivor, and of staff, can be assured.</w:t>
      </w:r>
    </w:p>
    <w:p w14:paraId="5AA56336" w14:textId="77777777" w:rsidR="009A5CB4" w:rsidRPr="007D6AAF" w:rsidRDefault="009A5CB4" w:rsidP="009A5CB4">
      <w:pPr>
        <w:autoSpaceDE w:val="0"/>
        <w:autoSpaceDN w:val="0"/>
        <w:adjustRightInd w:val="0"/>
        <w:rPr>
          <w:rFonts w:cs="HelveticaNeue-Bold"/>
          <w:b/>
          <w:bCs/>
          <w:color w:val="0C0806"/>
          <w:sz w:val="18"/>
          <w:szCs w:val="18"/>
        </w:rPr>
      </w:pPr>
    </w:p>
    <w:p w14:paraId="15DC03BC" w14:textId="77777777" w:rsidR="009A5CB4" w:rsidRPr="007D6AAF" w:rsidRDefault="009A5CB4" w:rsidP="009A5CB4">
      <w:pPr>
        <w:autoSpaceDE w:val="0"/>
        <w:autoSpaceDN w:val="0"/>
        <w:adjustRightInd w:val="0"/>
        <w:rPr>
          <w:rFonts w:cs="HelveticaNeue-Roman"/>
          <w:i/>
          <w:color w:val="0C0806"/>
          <w:sz w:val="18"/>
          <w:szCs w:val="18"/>
        </w:rPr>
      </w:pPr>
      <w:r w:rsidRPr="007D6AAF">
        <w:rPr>
          <w:rFonts w:cs="HelveticaNeue-Bold"/>
          <w:b/>
          <w:bCs/>
          <w:i/>
          <w:color w:val="0C0806"/>
          <w:sz w:val="18"/>
          <w:szCs w:val="18"/>
        </w:rPr>
        <w:t xml:space="preserve">Myth: </w:t>
      </w:r>
      <w:proofErr w:type="gramStart"/>
      <w:r w:rsidRPr="007D6AAF">
        <w:rPr>
          <w:rFonts w:cs="HelveticaNeue-Roman"/>
          <w:i/>
          <w:color w:val="0C0806"/>
          <w:sz w:val="18"/>
          <w:szCs w:val="18"/>
        </w:rPr>
        <w:t>Services for victims are staffed by people angry at traditional society who want to break up the family unit</w:t>
      </w:r>
      <w:proofErr w:type="gramEnd"/>
      <w:r w:rsidRPr="007D6AAF">
        <w:rPr>
          <w:rFonts w:cs="HelveticaNeue-Roman"/>
          <w:i/>
          <w:color w:val="0C0806"/>
          <w:sz w:val="18"/>
          <w:szCs w:val="18"/>
        </w:rPr>
        <w:t>.</w:t>
      </w:r>
    </w:p>
    <w:p w14:paraId="3487F31A" w14:textId="77777777" w:rsidR="009A5CB4" w:rsidRPr="007D6AAF" w:rsidRDefault="009A5CB4" w:rsidP="009A5CB4">
      <w:pPr>
        <w:autoSpaceDE w:val="0"/>
        <w:autoSpaceDN w:val="0"/>
        <w:adjustRightInd w:val="0"/>
        <w:rPr>
          <w:rFonts w:cs="HelveticaNeue-Roman"/>
          <w:color w:val="0C0806"/>
          <w:sz w:val="18"/>
          <w:szCs w:val="18"/>
        </w:rPr>
      </w:pPr>
      <w:r w:rsidRPr="007D6AAF">
        <w:rPr>
          <w:rFonts w:cs="HelveticaNeue-Bold"/>
          <w:b/>
          <w:bCs/>
          <w:color w:val="0C0806"/>
          <w:sz w:val="18"/>
          <w:szCs w:val="18"/>
        </w:rPr>
        <w:t xml:space="preserve">Fact: </w:t>
      </w:r>
      <w:r w:rsidRPr="007D6AAF">
        <w:rPr>
          <w:rFonts w:cs="HelveticaNeue-Roman"/>
          <w:color w:val="0C0806"/>
          <w:sz w:val="18"/>
          <w:szCs w:val="18"/>
        </w:rPr>
        <w:t>Programs that help battered women and their children, and counselors who provide assistance, are concerned first and foremost with the safety of the survivor and her dependent children.  The goal of counseling and other survivor services is not to break up the family unit but to preserve the safety of all its members.  Achieving this goal, unfortunately, may mean that some relationships may need to end.</w:t>
      </w:r>
    </w:p>
    <w:p w14:paraId="5E8601F0" w14:textId="77777777" w:rsidR="009A5CB4" w:rsidRPr="007D6AAF" w:rsidRDefault="009A5CB4" w:rsidP="009A5CB4">
      <w:pPr>
        <w:autoSpaceDE w:val="0"/>
        <w:autoSpaceDN w:val="0"/>
        <w:adjustRightInd w:val="0"/>
        <w:rPr>
          <w:rFonts w:cs="HelveticaNeue-Bold"/>
          <w:b/>
          <w:bCs/>
          <w:color w:val="0C0806"/>
          <w:sz w:val="18"/>
          <w:szCs w:val="18"/>
        </w:rPr>
      </w:pPr>
    </w:p>
    <w:p w14:paraId="560537B1" w14:textId="77777777" w:rsidR="009A5CB4" w:rsidRPr="007D6AAF" w:rsidRDefault="009A5CB4" w:rsidP="009A5CB4">
      <w:pPr>
        <w:autoSpaceDE w:val="0"/>
        <w:autoSpaceDN w:val="0"/>
        <w:adjustRightInd w:val="0"/>
        <w:rPr>
          <w:rFonts w:cs="HelveticaNeue-Roman"/>
          <w:i/>
          <w:color w:val="0C0806"/>
          <w:sz w:val="18"/>
          <w:szCs w:val="18"/>
        </w:rPr>
      </w:pPr>
      <w:r w:rsidRPr="007D6AAF">
        <w:rPr>
          <w:rFonts w:cs="HelveticaNeue-Bold"/>
          <w:b/>
          <w:bCs/>
          <w:i/>
          <w:color w:val="0C0806"/>
          <w:sz w:val="18"/>
          <w:szCs w:val="18"/>
        </w:rPr>
        <w:t xml:space="preserve">Myth: </w:t>
      </w:r>
      <w:r w:rsidRPr="007D6AAF">
        <w:rPr>
          <w:rFonts w:cs="HelveticaNeue-Roman"/>
          <w:i/>
          <w:color w:val="0C0806"/>
          <w:sz w:val="18"/>
          <w:szCs w:val="18"/>
        </w:rPr>
        <w:t>Since our religion doesn’t condone divorce, an abusive man should speak with the religious leader to mend his ways.</w:t>
      </w:r>
    </w:p>
    <w:p w14:paraId="21366389" w14:textId="77777777" w:rsidR="009A5CB4" w:rsidRPr="00D619B1" w:rsidRDefault="009A5CB4" w:rsidP="00D619B1">
      <w:pPr>
        <w:autoSpaceDE w:val="0"/>
        <w:autoSpaceDN w:val="0"/>
        <w:adjustRightInd w:val="0"/>
        <w:rPr>
          <w:rFonts w:eastAsia="Times New Roman" w:cs="Arial"/>
          <w:color w:val="222222"/>
          <w:sz w:val="18"/>
          <w:szCs w:val="18"/>
        </w:rPr>
        <w:sectPr w:rsidR="009A5CB4" w:rsidRPr="00D619B1">
          <w:type w:val="continuous"/>
          <w:pgSz w:w="12240" w:h="15840"/>
          <w:pgMar w:top="720" w:right="720" w:bottom="720" w:left="720" w:header="720" w:footer="720" w:gutter="0"/>
          <w:pgBorders w:offsetFrom="page">
            <w:top w:val="thickThinSmallGap" w:sz="12" w:space="24" w:color="auto"/>
            <w:left w:val="thickThinSmallGap" w:sz="12" w:space="24" w:color="auto"/>
            <w:bottom w:val="thinThickSmallGap" w:sz="12" w:space="24" w:color="auto"/>
            <w:right w:val="thinThickSmallGap" w:sz="12" w:space="24" w:color="auto"/>
          </w:pgBorders>
          <w:cols w:num="2" w:space="144"/>
          <w:docGrid w:linePitch="360"/>
        </w:sectPr>
      </w:pPr>
      <w:r w:rsidRPr="007D6AAF">
        <w:rPr>
          <w:rFonts w:cs="HelveticaNeue-Bold"/>
          <w:b/>
          <w:bCs/>
          <w:color w:val="0C0806"/>
          <w:sz w:val="18"/>
          <w:szCs w:val="18"/>
        </w:rPr>
        <w:t xml:space="preserve">Fact: </w:t>
      </w:r>
      <w:r w:rsidRPr="007D6AAF">
        <w:rPr>
          <w:rFonts w:cs="HelveticaNeue-Roman"/>
          <w:color w:val="0C0806"/>
          <w:sz w:val="18"/>
          <w:szCs w:val="18"/>
        </w:rPr>
        <w:t>Although some religions do frown on divorce, no religion advocates abuse. Some abusers misinterpret or intentionally misuse religious writings to justify violence against their partners</w:t>
      </w:r>
      <w:r w:rsidR="00FE6583" w:rsidRPr="007D6AAF">
        <w:rPr>
          <w:rFonts w:cs="HelveticaNeue-Roman"/>
          <w:color w:val="0C0806"/>
          <w:sz w:val="18"/>
          <w:szCs w:val="18"/>
        </w:rPr>
        <w:t xml:space="preserve"> </w:t>
      </w:r>
      <w:r w:rsidRPr="007D6AAF">
        <w:rPr>
          <w:rFonts w:cs="HelveticaNeue-Roman"/>
          <w:color w:val="0C0806"/>
          <w:sz w:val="18"/>
          <w:szCs w:val="18"/>
        </w:rPr>
        <w:t>and children or to prevent a marriage</w:t>
      </w:r>
      <w:r w:rsidR="00360993">
        <w:rPr>
          <w:rFonts w:cs="HelveticaNeue-Roman"/>
          <w:color w:val="0C0806"/>
          <w:sz w:val="18"/>
          <w:szCs w:val="18"/>
        </w:rPr>
        <w:t>––</w:t>
      </w:r>
      <w:r w:rsidRPr="007D6AAF">
        <w:rPr>
          <w:rFonts w:cs="HelveticaNeue-Roman"/>
          <w:color w:val="0C0806"/>
          <w:sz w:val="18"/>
          <w:szCs w:val="18"/>
        </w:rPr>
        <w:t>even one wracked by violence and abuse</w:t>
      </w:r>
      <w:r w:rsidR="00360993">
        <w:rPr>
          <w:rFonts w:cs="HelveticaNeue-Roman"/>
          <w:color w:val="0C0806"/>
          <w:sz w:val="18"/>
          <w:szCs w:val="18"/>
        </w:rPr>
        <w:t>––</w:t>
      </w:r>
      <w:r w:rsidRPr="007D6AAF">
        <w:rPr>
          <w:rFonts w:cs="HelveticaNeue-Roman"/>
          <w:color w:val="0C0806"/>
          <w:sz w:val="18"/>
          <w:szCs w:val="18"/>
        </w:rPr>
        <w:t xml:space="preserve"> from dissolving.  Helpful conversations with a batterer, even if conducted carefully by a religious leader, may bring short</w:t>
      </w:r>
      <w:r w:rsidR="00360993">
        <w:rPr>
          <w:rFonts w:cs="HelveticaNeue-Roman"/>
          <w:color w:val="0C0806"/>
          <w:sz w:val="18"/>
          <w:szCs w:val="18"/>
        </w:rPr>
        <w:t>-</w:t>
      </w:r>
      <w:r w:rsidRPr="007D6AAF">
        <w:rPr>
          <w:rFonts w:cs="HelveticaNeue-Roman"/>
          <w:color w:val="0C0806"/>
          <w:sz w:val="18"/>
          <w:szCs w:val="18"/>
        </w:rPr>
        <w:t>term relief, but cannot take the place of qualified batterer</w:t>
      </w:r>
      <w:r w:rsidR="00360993">
        <w:rPr>
          <w:rFonts w:cs="HelveticaNeue-Roman"/>
          <w:color w:val="0C0806"/>
          <w:sz w:val="18"/>
          <w:szCs w:val="18"/>
        </w:rPr>
        <w:t xml:space="preserve"> </w:t>
      </w:r>
      <w:r w:rsidRPr="007D6AAF">
        <w:rPr>
          <w:rFonts w:cs="HelveticaNeue-Roman"/>
          <w:color w:val="0C0806"/>
          <w:sz w:val="18"/>
          <w:szCs w:val="18"/>
        </w:rPr>
        <w:t>intervention services, and may even pose a safety risk for the victim and her children.</w:t>
      </w:r>
    </w:p>
    <w:p w14:paraId="3E953744" w14:textId="77777777" w:rsidR="00282304" w:rsidRDefault="00282304" w:rsidP="00D619B1">
      <w:pPr>
        <w:rPr>
          <w:ins w:id="2" w:author="Carole &amp; John Monaco" w:date="2011-12-15T11:57:00Z"/>
          <w:rFonts w:cs="0rial,Bold"/>
          <w:b/>
          <w:bCs/>
          <w:color w:val="0B0908"/>
          <w:sz w:val="24"/>
          <w:szCs w:val="24"/>
        </w:rPr>
      </w:pPr>
    </w:p>
    <w:p w14:paraId="7D7603E4" w14:textId="77777777" w:rsidR="00282304" w:rsidRDefault="00282304" w:rsidP="00D619B1">
      <w:pPr>
        <w:rPr>
          <w:ins w:id="3" w:author="Carole &amp; John Monaco" w:date="2011-12-15T11:57:00Z"/>
          <w:rFonts w:cs="0rial,Bold"/>
          <w:b/>
          <w:bCs/>
          <w:color w:val="0B0908"/>
          <w:sz w:val="24"/>
          <w:szCs w:val="24"/>
        </w:rPr>
      </w:pPr>
    </w:p>
    <w:p w14:paraId="33803A04" w14:textId="77777777" w:rsidR="004B1D6B" w:rsidRPr="00D619B1" w:rsidRDefault="00343589" w:rsidP="00D619B1">
      <w:pPr>
        <w:rPr>
          <w:rFonts w:eastAsia="Times New Roman" w:cs="Arial"/>
          <w:color w:val="222222"/>
          <w:sz w:val="20"/>
          <w:szCs w:val="20"/>
        </w:rPr>
      </w:pPr>
      <w:bookmarkStart w:id="4" w:name="_GoBack"/>
      <w:bookmarkEnd w:id="4"/>
      <w:r>
        <w:rPr>
          <w:rFonts w:cs="0rial,Bold"/>
          <w:b/>
          <w:bCs/>
          <w:color w:val="0B0908"/>
          <w:sz w:val="24"/>
          <w:szCs w:val="24"/>
        </w:rPr>
        <w:t>Upcoming Article</w:t>
      </w:r>
      <w:r w:rsidR="005B17E9">
        <w:rPr>
          <w:rFonts w:cs="0rial,Bold"/>
          <w:b/>
          <w:bCs/>
          <w:color w:val="0B0908"/>
          <w:sz w:val="24"/>
          <w:szCs w:val="24"/>
        </w:rPr>
        <w:t xml:space="preserve"> </w:t>
      </w:r>
      <w:r w:rsidR="005B17E9" w:rsidRPr="005B17E9">
        <w:rPr>
          <w:rFonts w:cs="0rial,Bold"/>
          <w:b/>
          <w:bCs/>
          <w:color w:val="0B0908"/>
          <w:sz w:val="24"/>
          <w:szCs w:val="24"/>
        </w:rPr>
        <w:t xml:space="preserve">- </w:t>
      </w:r>
      <w:r w:rsidR="004B1D6B" w:rsidRPr="005B17E9">
        <w:rPr>
          <w:rFonts w:cs="0rial"/>
          <w:color w:val="0B0908"/>
          <w:sz w:val="24"/>
          <w:szCs w:val="24"/>
        </w:rPr>
        <w:t xml:space="preserve">Who is at Greatest Risk and Characteristics of </w:t>
      </w:r>
      <w:proofErr w:type="gramStart"/>
      <w:r w:rsidR="004B1D6B" w:rsidRPr="005B17E9">
        <w:rPr>
          <w:rFonts w:cs="0rial"/>
          <w:color w:val="0B0908"/>
          <w:sz w:val="24"/>
          <w:szCs w:val="24"/>
        </w:rPr>
        <w:t>Abusers</w:t>
      </w:r>
      <w:proofErr w:type="gramEnd"/>
    </w:p>
    <w:p w14:paraId="593E6C6A" w14:textId="77777777" w:rsidR="005104E4" w:rsidRPr="004B52B4" w:rsidRDefault="005104E4" w:rsidP="001F4400">
      <w:pPr>
        <w:keepLines/>
        <w:rPr>
          <w:rFonts w:cs="Helvetica"/>
          <w:color w:val="0B0908"/>
          <w:sz w:val="16"/>
          <w:szCs w:val="16"/>
        </w:rPr>
      </w:pPr>
      <w:r w:rsidRPr="004B52B4">
        <w:rPr>
          <w:rFonts w:cs="Helvetica"/>
          <w:color w:val="0B0908"/>
          <w:sz w:val="16"/>
          <w:szCs w:val="16"/>
          <w:vertAlign w:val="superscript"/>
        </w:rPr>
        <w:t>1</w:t>
      </w:r>
      <w:r w:rsidRPr="004B52B4">
        <w:rPr>
          <w:rFonts w:cs="Helvetica"/>
          <w:color w:val="0B0908"/>
          <w:sz w:val="16"/>
          <w:szCs w:val="16"/>
        </w:rPr>
        <w:t xml:space="preserve">Elaine J. Alpert, et al. </w:t>
      </w:r>
      <w:r w:rsidRPr="004B52B4">
        <w:rPr>
          <w:rFonts w:cs="Helvetica"/>
          <w:i/>
          <w:color w:val="0B0908"/>
          <w:sz w:val="16"/>
          <w:szCs w:val="16"/>
        </w:rPr>
        <w:t>Responding to Domestic Violence: An Interfaith Guide to Prevention and Intervention</w:t>
      </w:r>
      <w:r w:rsidRPr="004B52B4">
        <w:rPr>
          <w:rFonts w:cs="Helvetica"/>
          <w:color w:val="0B0908"/>
          <w:sz w:val="16"/>
          <w:szCs w:val="16"/>
        </w:rPr>
        <w:t>, The Chicago Metropolitan Battered Women’s Network, 2005</w:t>
      </w:r>
    </w:p>
    <w:sectPr w:rsidR="005104E4" w:rsidRPr="004B52B4" w:rsidSect="00606166">
      <w:type w:val="continuous"/>
      <w:pgSz w:w="12240" w:h="15840"/>
      <w:pgMar w:top="720" w:right="720" w:bottom="720" w:left="720" w:header="720" w:footer="720" w:gutter="0"/>
      <w:pgBorders w:offsetFrom="page">
        <w:top w:val="thickThinSmallGap" w:sz="12" w:space="24" w:color="auto"/>
        <w:left w:val="thickThinSmallGap" w:sz="12" w:space="24" w:color="auto"/>
        <w:bottom w:val="thinThickSmallGap" w:sz="12" w:space="24" w:color="auto"/>
        <w:right w:val="thinThickSmallGap" w:sz="12" w:space="24" w:color="auto"/>
      </w:pgBorders>
      <w:cols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0rial,Bold">
    <w:panose1 w:val="00000000000000000000"/>
    <w:charset w:val="00"/>
    <w:family w:val="swiss"/>
    <w:notTrueType/>
    <w:pitch w:val="default"/>
    <w:sig w:usb0="00000003" w:usb1="00000000" w:usb2="00000000" w:usb3="00000000" w:csb0="00000001" w:csb1="00000000"/>
  </w:font>
  <w:font w:name="0rial">
    <w:panose1 w:val="00000000000000000000"/>
    <w:charset w:val="00"/>
    <w:family w:val="swiss"/>
    <w:notTrueType/>
    <w:pitch w:val="default"/>
    <w:sig w:usb0="00000003" w:usb1="00000000" w:usb2="00000000" w:usb3="00000000" w:csb0="00000001" w:csb1="00000000"/>
  </w:font>
  <w:font w:name="GadgetRegular">
    <w:panose1 w:val="00000000000000000000"/>
    <w:charset w:val="00"/>
    <w:family w:val="auto"/>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A1456F"/>
    <w:multiLevelType w:val="hybridMultilevel"/>
    <w:tmpl w:val="EE26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10ACD"/>
    <w:multiLevelType w:val="multilevel"/>
    <w:tmpl w:val="26C4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51063B"/>
    <w:multiLevelType w:val="multilevel"/>
    <w:tmpl w:val="7B76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5639E0"/>
    <w:multiLevelType w:val="hybridMultilevel"/>
    <w:tmpl w:val="105AB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C3D7C"/>
    <w:multiLevelType w:val="multilevel"/>
    <w:tmpl w:val="F2CCF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1B5BD6"/>
    <w:multiLevelType w:val="multilevel"/>
    <w:tmpl w:val="DF0E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165B07"/>
    <w:multiLevelType w:val="multilevel"/>
    <w:tmpl w:val="DECA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6"/>
  </w:num>
  <w:num w:numId="6">
    <w:abstractNumId w:val="0"/>
  </w:num>
  <w:num w:numId="7">
    <w:abstractNumId w:val="3"/>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trackRevisions/>
  <w:doNotTrackMoves/>
  <w:defaultTabStop w:val="720"/>
  <w:drawingGridHorizontalSpacing w:val="110"/>
  <w:displayHorizontalDrawingGridEvery w:val="2"/>
  <w:characterSpacingControl w:val="doNotCompress"/>
  <w:compat>
    <w:compatSetting w:name="compatibilityMode" w:uri="http://schemas.microsoft.com/office/word" w:val="12"/>
  </w:compat>
  <w:rsids>
    <w:rsidRoot w:val="00C20BBE"/>
    <w:rsid w:val="00001164"/>
    <w:rsid w:val="00081C8A"/>
    <w:rsid w:val="000E4E20"/>
    <w:rsid w:val="0011428F"/>
    <w:rsid w:val="00153377"/>
    <w:rsid w:val="00197FB9"/>
    <w:rsid w:val="001C3FD8"/>
    <w:rsid w:val="001F4400"/>
    <w:rsid w:val="00282304"/>
    <w:rsid w:val="0029352B"/>
    <w:rsid w:val="00343589"/>
    <w:rsid w:val="00345C06"/>
    <w:rsid w:val="00360993"/>
    <w:rsid w:val="003C3608"/>
    <w:rsid w:val="004109C0"/>
    <w:rsid w:val="004A5EA0"/>
    <w:rsid w:val="004B1D6B"/>
    <w:rsid w:val="004B52B4"/>
    <w:rsid w:val="005104E4"/>
    <w:rsid w:val="00555DF8"/>
    <w:rsid w:val="005B17E9"/>
    <w:rsid w:val="005F2EC0"/>
    <w:rsid w:val="00606166"/>
    <w:rsid w:val="00637ADF"/>
    <w:rsid w:val="006F1471"/>
    <w:rsid w:val="00787270"/>
    <w:rsid w:val="00791FEC"/>
    <w:rsid w:val="007D6AAF"/>
    <w:rsid w:val="007E1B0C"/>
    <w:rsid w:val="007F4D21"/>
    <w:rsid w:val="00883512"/>
    <w:rsid w:val="00900424"/>
    <w:rsid w:val="009A5CB4"/>
    <w:rsid w:val="00A4442E"/>
    <w:rsid w:val="00A926F5"/>
    <w:rsid w:val="00A95E3E"/>
    <w:rsid w:val="00AB1162"/>
    <w:rsid w:val="00AB483A"/>
    <w:rsid w:val="00AD283F"/>
    <w:rsid w:val="00AE54B9"/>
    <w:rsid w:val="00B57F44"/>
    <w:rsid w:val="00C20BBE"/>
    <w:rsid w:val="00C6539E"/>
    <w:rsid w:val="00CB1151"/>
    <w:rsid w:val="00CF477C"/>
    <w:rsid w:val="00D43128"/>
    <w:rsid w:val="00D619B1"/>
    <w:rsid w:val="00E26705"/>
    <w:rsid w:val="00E93D1D"/>
    <w:rsid w:val="00EB10A5"/>
    <w:rsid w:val="00F44674"/>
    <w:rsid w:val="00F4507B"/>
    <w:rsid w:val="00F91A68"/>
    <w:rsid w:val="00FD0308"/>
    <w:rsid w:val="00FE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colormenu v:ext="edit" fillcolor="none [663]"/>
    </o:shapedefaults>
    <o:shapelayout v:ext="edit">
      <o:idmap v:ext="edit" data="1"/>
    </o:shapelayout>
  </w:shapeDefaults>
  <w:decimalSymbol w:val="."/>
  <w:listSeparator w:val=","/>
  <w14:docId w14:val="257B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151"/>
  </w:style>
  <w:style w:type="paragraph" w:styleId="Heading3">
    <w:name w:val="heading 3"/>
    <w:basedOn w:val="Normal"/>
    <w:link w:val="Heading3Char"/>
    <w:uiPriority w:val="9"/>
    <w:qFormat/>
    <w:rsid w:val="00C20BB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BBE"/>
    <w:rPr>
      <w:color w:val="0000FF"/>
      <w:u w:val="single"/>
    </w:rPr>
  </w:style>
  <w:style w:type="paragraph" w:styleId="NormalWeb">
    <w:name w:val="Normal (Web)"/>
    <w:basedOn w:val="Normal"/>
    <w:uiPriority w:val="99"/>
    <w:semiHidden/>
    <w:unhideWhenUsed/>
    <w:rsid w:val="00C20BBE"/>
    <w:pPr>
      <w:spacing w:before="100" w:beforeAutospacing="1" w:after="100" w:afterAutospacing="1"/>
    </w:pPr>
    <w:rPr>
      <w:rFonts w:ascii="Times New Roman" w:eastAsia="Times New Roman" w:hAnsi="Times New Roman" w:cs="Times New Roman"/>
      <w:sz w:val="24"/>
      <w:szCs w:val="24"/>
    </w:rPr>
  </w:style>
  <w:style w:type="character" w:customStyle="1" w:styleId="dynlink1">
    <w:name w:val="dynlink1"/>
    <w:basedOn w:val="DefaultParagraphFont"/>
    <w:rsid w:val="00C20BBE"/>
    <w:rPr>
      <w:color w:val="0000FF"/>
      <w:u w:val="single"/>
    </w:rPr>
  </w:style>
  <w:style w:type="character" w:customStyle="1" w:styleId="Heading3Char">
    <w:name w:val="Heading 3 Char"/>
    <w:basedOn w:val="DefaultParagraphFont"/>
    <w:link w:val="Heading3"/>
    <w:uiPriority w:val="9"/>
    <w:rsid w:val="00C20BBE"/>
    <w:rPr>
      <w:rFonts w:ascii="Times New Roman" w:eastAsia="Times New Roman" w:hAnsi="Times New Roman" w:cs="Times New Roman"/>
      <w:b/>
      <w:bCs/>
      <w:sz w:val="27"/>
      <w:szCs w:val="27"/>
    </w:rPr>
  </w:style>
  <w:style w:type="character" w:styleId="Strong">
    <w:name w:val="Strong"/>
    <w:basedOn w:val="DefaultParagraphFont"/>
    <w:uiPriority w:val="22"/>
    <w:qFormat/>
    <w:rsid w:val="00C20BBE"/>
    <w:rPr>
      <w:b/>
      <w:bCs/>
    </w:rPr>
  </w:style>
  <w:style w:type="character" w:styleId="Emphasis">
    <w:name w:val="Emphasis"/>
    <w:basedOn w:val="DefaultParagraphFont"/>
    <w:uiPriority w:val="20"/>
    <w:qFormat/>
    <w:rsid w:val="00C20BBE"/>
    <w:rPr>
      <w:i/>
      <w:iCs/>
    </w:rPr>
  </w:style>
  <w:style w:type="character" w:customStyle="1" w:styleId="caption1">
    <w:name w:val="caption1"/>
    <w:basedOn w:val="DefaultParagraphFont"/>
    <w:rsid w:val="00153377"/>
    <w:rPr>
      <w:rFonts w:ascii="Arial" w:hAnsi="Arial" w:cs="Arial" w:hint="default"/>
      <w:vanish w:val="0"/>
      <w:webHidden w:val="0"/>
      <w:sz w:val="19"/>
      <w:szCs w:val="19"/>
      <w:specVanish w:val="0"/>
    </w:rPr>
  </w:style>
  <w:style w:type="character" w:customStyle="1" w:styleId="imagegroup1">
    <w:name w:val="image_group1"/>
    <w:basedOn w:val="DefaultParagraphFont"/>
    <w:rsid w:val="00153377"/>
    <w:rPr>
      <w:vanish w:val="0"/>
      <w:webHidden w:val="0"/>
      <w:specVanish w:val="0"/>
    </w:rPr>
  </w:style>
  <w:style w:type="paragraph" w:styleId="ListParagraph">
    <w:name w:val="List Paragraph"/>
    <w:basedOn w:val="Normal"/>
    <w:uiPriority w:val="34"/>
    <w:qFormat/>
    <w:rsid w:val="00F44674"/>
    <w:pPr>
      <w:ind w:left="720"/>
      <w:contextualSpacing/>
    </w:pPr>
  </w:style>
  <w:style w:type="paragraph" w:styleId="BalloonText">
    <w:name w:val="Balloon Text"/>
    <w:basedOn w:val="Normal"/>
    <w:link w:val="BalloonTextChar"/>
    <w:uiPriority w:val="99"/>
    <w:semiHidden/>
    <w:unhideWhenUsed/>
    <w:rsid w:val="004A5EA0"/>
    <w:rPr>
      <w:rFonts w:ascii="Tahoma" w:hAnsi="Tahoma" w:cs="Tahoma"/>
      <w:sz w:val="16"/>
      <w:szCs w:val="16"/>
    </w:rPr>
  </w:style>
  <w:style w:type="character" w:customStyle="1" w:styleId="BalloonTextChar">
    <w:name w:val="Balloon Text Char"/>
    <w:basedOn w:val="DefaultParagraphFont"/>
    <w:link w:val="BalloonText"/>
    <w:uiPriority w:val="99"/>
    <w:semiHidden/>
    <w:rsid w:val="004A5EA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771577">
      <w:bodyDiv w:val="1"/>
      <w:marLeft w:val="0"/>
      <w:marRight w:val="0"/>
      <w:marTop w:val="0"/>
      <w:marBottom w:val="0"/>
      <w:divBdr>
        <w:top w:val="none" w:sz="0" w:space="0" w:color="auto"/>
        <w:left w:val="none" w:sz="0" w:space="0" w:color="auto"/>
        <w:bottom w:val="none" w:sz="0" w:space="0" w:color="auto"/>
        <w:right w:val="none" w:sz="0" w:space="0" w:color="auto"/>
      </w:divBdr>
    </w:div>
    <w:div w:id="897088681">
      <w:bodyDiv w:val="1"/>
      <w:marLeft w:val="0"/>
      <w:marRight w:val="0"/>
      <w:marTop w:val="0"/>
      <w:marBottom w:val="0"/>
      <w:divBdr>
        <w:top w:val="none" w:sz="0" w:space="0" w:color="auto"/>
        <w:left w:val="none" w:sz="0" w:space="0" w:color="auto"/>
        <w:bottom w:val="none" w:sz="0" w:space="0" w:color="auto"/>
        <w:right w:val="none" w:sz="0" w:space="0" w:color="auto"/>
      </w:divBdr>
      <w:divsChild>
        <w:div w:id="757554664">
          <w:marLeft w:val="0"/>
          <w:marRight w:val="0"/>
          <w:marTop w:val="0"/>
          <w:marBottom w:val="0"/>
          <w:divBdr>
            <w:top w:val="none" w:sz="0" w:space="0" w:color="auto"/>
            <w:left w:val="none" w:sz="0" w:space="0" w:color="auto"/>
            <w:bottom w:val="none" w:sz="0" w:space="0" w:color="auto"/>
            <w:right w:val="none" w:sz="0" w:space="0" w:color="auto"/>
          </w:divBdr>
          <w:divsChild>
            <w:div w:id="1155802993">
              <w:marLeft w:val="0"/>
              <w:marRight w:val="0"/>
              <w:marTop w:val="0"/>
              <w:marBottom w:val="0"/>
              <w:divBdr>
                <w:top w:val="none" w:sz="0" w:space="0" w:color="auto"/>
                <w:left w:val="none" w:sz="0" w:space="0" w:color="auto"/>
                <w:bottom w:val="none" w:sz="0" w:space="0" w:color="auto"/>
                <w:right w:val="none" w:sz="0" w:space="0" w:color="auto"/>
              </w:divBdr>
              <w:divsChild>
                <w:div w:id="9663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4233">
      <w:bodyDiv w:val="1"/>
      <w:marLeft w:val="0"/>
      <w:marRight w:val="0"/>
      <w:marTop w:val="0"/>
      <w:marBottom w:val="0"/>
      <w:divBdr>
        <w:top w:val="none" w:sz="0" w:space="0" w:color="auto"/>
        <w:left w:val="none" w:sz="0" w:space="0" w:color="auto"/>
        <w:bottom w:val="none" w:sz="0" w:space="0" w:color="auto"/>
        <w:right w:val="none" w:sz="0" w:space="0" w:color="auto"/>
      </w:divBdr>
      <w:divsChild>
        <w:div w:id="1431587824">
          <w:marLeft w:val="0"/>
          <w:marRight w:val="0"/>
          <w:marTop w:val="0"/>
          <w:marBottom w:val="0"/>
          <w:divBdr>
            <w:top w:val="none" w:sz="0" w:space="0" w:color="auto"/>
            <w:left w:val="none" w:sz="0" w:space="0" w:color="auto"/>
            <w:bottom w:val="none" w:sz="0" w:space="0" w:color="auto"/>
            <w:right w:val="none" w:sz="0" w:space="0" w:color="auto"/>
          </w:divBdr>
          <w:divsChild>
            <w:div w:id="1277173057">
              <w:marLeft w:val="0"/>
              <w:marRight w:val="0"/>
              <w:marTop w:val="0"/>
              <w:marBottom w:val="240"/>
              <w:divBdr>
                <w:top w:val="dotted" w:sz="6" w:space="3" w:color="4B4B4B"/>
                <w:left w:val="none" w:sz="0" w:space="0" w:color="auto"/>
                <w:bottom w:val="dotted" w:sz="6" w:space="0" w:color="4B4B4B"/>
                <w:right w:val="none" w:sz="0" w:space="0" w:color="auto"/>
              </w:divBdr>
              <w:divsChild>
                <w:div w:id="1596597072">
                  <w:marLeft w:val="0"/>
                  <w:marRight w:val="0"/>
                  <w:marTop w:val="0"/>
                  <w:marBottom w:val="0"/>
                  <w:divBdr>
                    <w:top w:val="none" w:sz="0" w:space="0" w:color="auto"/>
                    <w:left w:val="none" w:sz="0" w:space="0" w:color="auto"/>
                    <w:bottom w:val="none" w:sz="0" w:space="0" w:color="auto"/>
                    <w:right w:val="none" w:sz="0" w:space="0" w:color="auto"/>
                  </w:divBdr>
                  <w:divsChild>
                    <w:div w:id="782579669">
                      <w:marLeft w:val="0"/>
                      <w:marRight w:val="0"/>
                      <w:marTop w:val="0"/>
                      <w:marBottom w:val="0"/>
                      <w:divBdr>
                        <w:top w:val="none" w:sz="0" w:space="0" w:color="auto"/>
                        <w:left w:val="none" w:sz="0" w:space="0" w:color="auto"/>
                        <w:bottom w:val="none" w:sz="0" w:space="0" w:color="auto"/>
                        <w:right w:val="none" w:sz="0" w:space="0" w:color="auto"/>
                      </w:divBdr>
                    </w:div>
                    <w:div w:id="417600864">
                      <w:marLeft w:val="0"/>
                      <w:marRight w:val="0"/>
                      <w:marTop w:val="0"/>
                      <w:marBottom w:val="0"/>
                      <w:divBdr>
                        <w:top w:val="none" w:sz="0" w:space="0" w:color="auto"/>
                        <w:left w:val="none" w:sz="0" w:space="0" w:color="auto"/>
                        <w:bottom w:val="none" w:sz="0" w:space="0" w:color="auto"/>
                        <w:right w:val="none" w:sz="0" w:space="0" w:color="auto"/>
                      </w:divBdr>
                      <w:divsChild>
                        <w:div w:id="1970209912">
                          <w:marLeft w:val="0"/>
                          <w:marRight w:val="0"/>
                          <w:marTop w:val="0"/>
                          <w:marBottom w:val="0"/>
                          <w:divBdr>
                            <w:top w:val="none" w:sz="0" w:space="0" w:color="auto"/>
                            <w:left w:val="none" w:sz="0" w:space="0" w:color="auto"/>
                            <w:bottom w:val="none" w:sz="0" w:space="0" w:color="auto"/>
                            <w:right w:val="none" w:sz="0" w:space="0" w:color="auto"/>
                          </w:divBdr>
                        </w:div>
                        <w:div w:id="1998414501">
                          <w:marLeft w:val="0"/>
                          <w:marRight w:val="0"/>
                          <w:marTop w:val="0"/>
                          <w:marBottom w:val="0"/>
                          <w:divBdr>
                            <w:top w:val="none" w:sz="0" w:space="0" w:color="auto"/>
                            <w:left w:val="none" w:sz="0" w:space="0" w:color="auto"/>
                            <w:bottom w:val="none" w:sz="0" w:space="0" w:color="auto"/>
                            <w:right w:val="none" w:sz="0" w:space="0" w:color="auto"/>
                          </w:divBdr>
                        </w:div>
                        <w:div w:id="2021199228">
                          <w:marLeft w:val="0"/>
                          <w:marRight w:val="0"/>
                          <w:marTop w:val="0"/>
                          <w:marBottom w:val="0"/>
                          <w:divBdr>
                            <w:top w:val="none" w:sz="0" w:space="0" w:color="auto"/>
                            <w:left w:val="none" w:sz="0" w:space="0" w:color="auto"/>
                            <w:bottom w:val="none" w:sz="0" w:space="0" w:color="auto"/>
                            <w:right w:val="none" w:sz="0" w:space="0" w:color="auto"/>
                          </w:divBdr>
                        </w:div>
                        <w:div w:id="1493790842">
                          <w:marLeft w:val="0"/>
                          <w:marRight w:val="0"/>
                          <w:marTop w:val="0"/>
                          <w:marBottom w:val="0"/>
                          <w:divBdr>
                            <w:top w:val="none" w:sz="0" w:space="0" w:color="auto"/>
                            <w:left w:val="none" w:sz="0" w:space="0" w:color="auto"/>
                            <w:bottom w:val="none" w:sz="0" w:space="0" w:color="auto"/>
                            <w:right w:val="none" w:sz="0" w:space="0" w:color="auto"/>
                          </w:divBdr>
                        </w:div>
                      </w:divsChild>
                    </w:div>
                    <w:div w:id="669257484">
                      <w:marLeft w:val="0"/>
                      <w:marRight w:val="0"/>
                      <w:marTop w:val="0"/>
                      <w:marBottom w:val="0"/>
                      <w:divBdr>
                        <w:top w:val="none" w:sz="0" w:space="0" w:color="auto"/>
                        <w:left w:val="none" w:sz="0" w:space="0" w:color="auto"/>
                        <w:bottom w:val="none" w:sz="0" w:space="0" w:color="auto"/>
                        <w:right w:val="none" w:sz="0" w:space="0" w:color="auto"/>
                      </w:divBdr>
                      <w:divsChild>
                        <w:div w:id="180751309">
                          <w:marLeft w:val="0"/>
                          <w:marRight w:val="0"/>
                          <w:marTop w:val="0"/>
                          <w:marBottom w:val="0"/>
                          <w:divBdr>
                            <w:top w:val="none" w:sz="0" w:space="0" w:color="auto"/>
                            <w:left w:val="none" w:sz="0" w:space="0" w:color="auto"/>
                            <w:bottom w:val="none" w:sz="0" w:space="0" w:color="auto"/>
                            <w:right w:val="none" w:sz="0" w:space="0" w:color="auto"/>
                          </w:divBdr>
                        </w:div>
                        <w:div w:id="954024216">
                          <w:marLeft w:val="0"/>
                          <w:marRight w:val="0"/>
                          <w:marTop w:val="0"/>
                          <w:marBottom w:val="0"/>
                          <w:divBdr>
                            <w:top w:val="none" w:sz="0" w:space="0" w:color="auto"/>
                            <w:left w:val="none" w:sz="0" w:space="0" w:color="auto"/>
                            <w:bottom w:val="none" w:sz="0" w:space="0" w:color="auto"/>
                            <w:right w:val="none" w:sz="0" w:space="0" w:color="auto"/>
                          </w:divBdr>
                        </w:div>
                        <w:div w:id="1453132175">
                          <w:marLeft w:val="0"/>
                          <w:marRight w:val="0"/>
                          <w:marTop w:val="0"/>
                          <w:marBottom w:val="0"/>
                          <w:divBdr>
                            <w:top w:val="none" w:sz="0" w:space="0" w:color="auto"/>
                            <w:left w:val="none" w:sz="0" w:space="0" w:color="auto"/>
                            <w:bottom w:val="none" w:sz="0" w:space="0" w:color="auto"/>
                            <w:right w:val="none" w:sz="0" w:space="0" w:color="auto"/>
                          </w:divBdr>
                        </w:div>
                        <w:div w:id="1329792265">
                          <w:marLeft w:val="0"/>
                          <w:marRight w:val="0"/>
                          <w:marTop w:val="0"/>
                          <w:marBottom w:val="0"/>
                          <w:divBdr>
                            <w:top w:val="none" w:sz="0" w:space="0" w:color="auto"/>
                            <w:left w:val="none" w:sz="0" w:space="0" w:color="auto"/>
                            <w:bottom w:val="none" w:sz="0" w:space="0" w:color="auto"/>
                            <w:right w:val="none" w:sz="0" w:space="0" w:color="auto"/>
                          </w:divBdr>
                        </w:div>
                      </w:divsChild>
                    </w:div>
                    <w:div w:id="1304239677">
                      <w:marLeft w:val="0"/>
                      <w:marRight w:val="0"/>
                      <w:marTop w:val="0"/>
                      <w:marBottom w:val="0"/>
                      <w:divBdr>
                        <w:top w:val="none" w:sz="0" w:space="0" w:color="auto"/>
                        <w:left w:val="none" w:sz="0" w:space="0" w:color="auto"/>
                        <w:bottom w:val="none" w:sz="0" w:space="0" w:color="auto"/>
                        <w:right w:val="none" w:sz="0" w:space="0" w:color="auto"/>
                      </w:divBdr>
                      <w:divsChild>
                        <w:div w:id="1374769414">
                          <w:marLeft w:val="0"/>
                          <w:marRight w:val="0"/>
                          <w:marTop w:val="0"/>
                          <w:marBottom w:val="0"/>
                          <w:divBdr>
                            <w:top w:val="none" w:sz="0" w:space="0" w:color="auto"/>
                            <w:left w:val="none" w:sz="0" w:space="0" w:color="auto"/>
                            <w:bottom w:val="none" w:sz="0" w:space="0" w:color="auto"/>
                            <w:right w:val="none" w:sz="0" w:space="0" w:color="auto"/>
                          </w:divBdr>
                        </w:div>
                        <w:div w:id="2005089272">
                          <w:marLeft w:val="0"/>
                          <w:marRight w:val="0"/>
                          <w:marTop w:val="0"/>
                          <w:marBottom w:val="0"/>
                          <w:divBdr>
                            <w:top w:val="none" w:sz="0" w:space="0" w:color="auto"/>
                            <w:left w:val="none" w:sz="0" w:space="0" w:color="auto"/>
                            <w:bottom w:val="none" w:sz="0" w:space="0" w:color="auto"/>
                            <w:right w:val="none" w:sz="0" w:space="0" w:color="auto"/>
                          </w:divBdr>
                        </w:div>
                        <w:div w:id="841896865">
                          <w:marLeft w:val="0"/>
                          <w:marRight w:val="0"/>
                          <w:marTop w:val="0"/>
                          <w:marBottom w:val="0"/>
                          <w:divBdr>
                            <w:top w:val="none" w:sz="0" w:space="0" w:color="auto"/>
                            <w:left w:val="none" w:sz="0" w:space="0" w:color="auto"/>
                            <w:bottom w:val="none" w:sz="0" w:space="0" w:color="auto"/>
                            <w:right w:val="none" w:sz="0" w:space="0" w:color="auto"/>
                          </w:divBdr>
                        </w:div>
                        <w:div w:id="1591964402">
                          <w:marLeft w:val="0"/>
                          <w:marRight w:val="0"/>
                          <w:marTop w:val="0"/>
                          <w:marBottom w:val="0"/>
                          <w:divBdr>
                            <w:top w:val="none" w:sz="0" w:space="0" w:color="auto"/>
                            <w:left w:val="none" w:sz="0" w:space="0" w:color="auto"/>
                            <w:bottom w:val="none" w:sz="0" w:space="0" w:color="auto"/>
                            <w:right w:val="none" w:sz="0" w:space="0" w:color="auto"/>
                          </w:divBdr>
                        </w:div>
                      </w:divsChild>
                    </w:div>
                    <w:div w:id="1768694078">
                      <w:marLeft w:val="0"/>
                      <w:marRight w:val="0"/>
                      <w:marTop w:val="0"/>
                      <w:marBottom w:val="0"/>
                      <w:divBdr>
                        <w:top w:val="none" w:sz="0" w:space="0" w:color="auto"/>
                        <w:left w:val="none" w:sz="0" w:space="0" w:color="auto"/>
                        <w:bottom w:val="none" w:sz="0" w:space="0" w:color="auto"/>
                        <w:right w:val="none" w:sz="0" w:space="0" w:color="auto"/>
                      </w:divBdr>
                      <w:divsChild>
                        <w:div w:id="269510045">
                          <w:marLeft w:val="0"/>
                          <w:marRight w:val="0"/>
                          <w:marTop w:val="0"/>
                          <w:marBottom w:val="0"/>
                          <w:divBdr>
                            <w:top w:val="none" w:sz="0" w:space="0" w:color="auto"/>
                            <w:left w:val="none" w:sz="0" w:space="0" w:color="auto"/>
                            <w:bottom w:val="none" w:sz="0" w:space="0" w:color="auto"/>
                            <w:right w:val="none" w:sz="0" w:space="0" w:color="auto"/>
                          </w:divBdr>
                        </w:div>
                        <w:div w:id="1292861310">
                          <w:marLeft w:val="0"/>
                          <w:marRight w:val="0"/>
                          <w:marTop w:val="0"/>
                          <w:marBottom w:val="0"/>
                          <w:divBdr>
                            <w:top w:val="none" w:sz="0" w:space="0" w:color="auto"/>
                            <w:left w:val="none" w:sz="0" w:space="0" w:color="auto"/>
                            <w:bottom w:val="none" w:sz="0" w:space="0" w:color="auto"/>
                            <w:right w:val="none" w:sz="0" w:space="0" w:color="auto"/>
                          </w:divBdr>
                        </w:div>
                        <w:div w:id="675110213">
                          <w:marLeft w:val="0"/>
                          <w:marRight w:val="0"/>
                          <w:marTop w:val="0"/>
                          <w:marBottom w:val="0"/>
                          <w:divBdr>
                            <w:top w:val="none" w:sz="0" w:space="0" w:color="auto"/>
                            <w:left w:val="none" w:sz="0" w:space="0" w:color="auto"/>
                            <w:bottom w:val="none" w:sz="0" w:space="0" w:color="auto"/>
                            <w:right w:val="none" w:sz="0" w:space="0" w:color="auto"/>
                          </w:divBdr>
                        </w:div>
                        <w:div w:id="9609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813</Words>
  <Characters>4640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AANS</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kms</dc:creator>
  <cp:lastModifiedBy>Carole &amp; John Monaco</cp:lastModifiedBy>
  <cp:revision>6</cp:revision>
  <cp:lastPrinted>2010-11-08T03:04:00Z</cp:lastPrinted>
  <dcterms:created xsi:type="dcterms:W3CDTF">2010-11-08T22:40:00Z</dcterms:created>
  <dcterms:modified xsi:type="dcterms:W3CDTF">2011-12-15T17:57:00Z</dcterms:modified>
</cp:coreProperties>
</file>