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0EA8" w14:textId="46F0C1ED" w:rsidR="00870DAF" w:rsidRPr="002D434D" w:rsidRDefault="002A1417" w:rsidP="00870DAF">
      <w:pPr>
        <w:spacing w:after="360"/>
        <w:jc w:val="center"/>
        <w:outlineLvl w:val="0"/>
        <w:rPr>
          <w:rFonts w:ascii="Biondi" w:hAnsi="Biondi"/>
          <w:sz w:val="28"/>
          <w:szCs w:val="34"/>
        </w:rPr>
      </w:pPr>
      <w:bookmarkStart w:id="0" w:name="_GoBack"/>
      <w:bookmarkEnd w:id="0"/>
      <w:r>
        <w:rPr>
          <w:noProof/>
          <w:sz w:val="20"/>
        </w:rPr>
        <w:drawing>
          <wp:anchor distT="0" distB="0" distL="114300" distR="114300" simplePos="0" relativeHeight="251653632" behindDoc="0" locked="0" layoutInCell="1" allowOverlap="1" wp14:anchorId="58AFF900" wp14:editId="57ED555D">
            <wp:simplePos x="0" y="0"/>
            <wp:positionH relativeFrom="column">
              <wp:posOffset>-114300</wp:posOffset>
            </wp:positionH>
            <wp:positionV relativeFrom="paragraph">
              <wp:posOffset>-134620</wp:posOffset>
            </wp:positionV>
            <wp:extent cx="851535" cy="8210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821055"/>
                    </a:xfrm>
                    <a:prstGeom prst="rect">
                      <a:avLst/>
                    </a:prstGeom>
                    <a:noFill/>
                  </pic:spPr>
                </pic:pic>
              </a:graphicData>
            </a:graphic>
            <wp14:sizeRelH relativeFrom="page">
              <wp14:pctWidth>0</wp14:pctWidth>
            </wp14:sizeRelH>
            <wp14:sizeRelV relativeFrom="page">
              <wp14:pctHeight>0</wp14:pctHeight>
            </wp14:sizeRelV>
          </wp:anchor>
        </w:drawing>
      </w:r>
      <w:r w:rsidR="00193B4B" w:rsidRPr="002D434D">
        <w:rPr>
          <w:rFonts w:ascii="Biondi" w:hAnsi="Biondi"/>
          <w:sz w:val="24"/>
          <w:szCs w:val="34"/>
        </w:rPr>
        <w:t>US</w:t>
      </w:r>
      <w:r w:rsidR="00870DAF" w:rsidRPr="002D434D">
        <w:rPr>
          <w:rFonts w:ascii="Biondi" w:hAnsi="Biondi"/>
          <w:sz w:val="24"/>
          <w:szCs w:val="34"/>
        </w:rPr>
        <w:t>-China Catholic Association</w:t>
      </w:r>
    </w:p>
    <w:p w14:paraId="4F48FD8D" w14:textId="2A3EA5D1" w:rsidR="00870DAF" w:rsidRPr="002D434D" w:rsidRDefault="00C36A35" w:rsidP="00870DAF">
      <w:pPr>
        <w:spacing w:after="240"/>
        <w:jc w:val="center"/>
        <w:outlineLvl w:val="0"/>
        <w:rPr>
          <w:rFonts w:ascii="Biondi" w:hAnsi="Biondi"/>
          <w:sz w:val="28"/>
        </w:rPr>
      </w:pPr>
      <w:r>
        <w:rPr>
          <w:rFonts w:ascii="Biondi" w:hAnsi="Biondi"/>
          <w:sz w:val="28"/>
        </w:rPr>
        <w:t>Parish Bulletin</w:t>
      </w:r>
      <w:r w:rsidR="00C17201">
        <w:rPr>
          <w:rFonts w:ascii="Biondi" w:hAnsi="Biondi"/>
          <w:sz w:val="28"/>
        </w:rPr>
        <w:t xml:space="preserve"> Announcement -</w:t>
      </w:r>
      <w:r>
        <w:rPr>
          <w:rFonts w:ascii="Biondi" w:hAnsi="Biondi"/>
          <w:sz w:val="28"/>
        </w:rPr>
        <w:t xml:space="preserve"> Option A</w:t>
      </w:r>
    </w:p>
    <w:p w14:paraId="3E33DEBE" w14:textId="77777777" w:rsidR="00C36A35" w:rsidRPr="00134ED3" w:rsidRDefault="00C36A35" w:rsidP="00C36A35">
      <w:pPr>
        <w:ind w:left="720"/>
        <w:rPr>
          <w:sz w:val="24"/>
          <w:szCs w:val="24"/>
        </w:rPr>
      </w:pPr>
    </w:p>
    <w:p w14:paraId="66F4F4AA" w14:textId="77777777" w:rsidR="00C36A35" w:rsidRPr="0041647F" w:rsidRDefault="00C36A35" w:rsidP="00C36A35">
      <w:pPr>
        <w:ind w:left="720"/>
        <w:rPr>
          <w:sz w:val="24"/>
          <w:szCs w:val="24"/>
        </w:rPr>
      </w:pPr>
    </w:p>
    <w:p w14:paraId="5E5B0F33" w14:textId="77777777" w:rsidR="006318CD" w:rsidRPr="00F67C13" w:rsidRDefault="006318CD" w:rsidP="006318CD">
      <w:pPr>
        <w:spacing w:after="240"/>
        <w:outlineLvl w:val="1"/>
        <w:rPr>
          <w:b/>
          <w:sz w:val="26"/>
          <w:szCs w:val="26"/>
        </w:rPr>
      </w:pPr>
      <w:r>
        <w:rPr>
          <w:b/>
          <w:sz w:val="26"/>
          <w:szCs w:val="26"/>
        </w:rPr>
        <w:t>About the Church in China and the US-China Catholic Association (USCCA)</w:t>
      </w:r>
    </w:p>
    <w:p w14:paraId="6662F184" w14:textId="7B74BD59" w:rsidR="00013AA4" w:rsidRPr="00013AA4" w:rsidRDefault="00013AA4" w:rsidP="00013AA4">
      <w:pPr>
        <w:ind w:left="720"/>
        <w:rPr>
          <w:sz w:val="24"/>
          <w:szCs w:val="24"/>
        </w:rPr>
      </w:pPr>
      <w:bookmarkStart w:id="1" w:name="_Hlk44254987"/>
      <w:r w:rsidRPr="00013AA4">
        <w:rPr>
          <w:sz w:val="24"/>
          <w:szCs w:val="24"/>
        </w:rPr>
        <w:t>Next / This Sunday w</w:t>
      </w:r>
      <w:r w:rsidR="00DB5472">
        <w:rPr>
          <w:sz w:val="24"/>
          <w:szCs w:val="24"/>
        </w:rPr>
        <w:t>e w</w:t>
      </w:r>
      <w:r w:rsidRPr="00013AA4">
        <w:rPr>
          <w:sz w:val="24"/>
          <w:szCs w:val="24"/>
        </w:rPr>
        <w:t xml:space="preserve">ill </w:t>
      </w:r>
      <w:r w:rsidR="00DB5472">
        <w:rPr>
          <w:sz w:val="24"/>
          <w:szCs w:val="24"/>
        </w:rPr>
        <w:t xml:space="preserve">be taking a collection for </w:t>
      </w:r>
      <w:r>
        <w:rPr>
          <w:sz w:val="24"/>
          <w:szCs w:val="24"/>
        </w:rPr>
        <w:t xml:space="preserve">the </w:t>
      </w:r>
      <w:r w:rsidRPr="00013AA4">
        <w:rPr>
          <w:sz w:val="24"/>
          <w:szCs w:val="24"/>
        </w:rPr>
        <w:t>US-China Catholic Association</w:t>
      </w:r>
      <w:r w:rsidR="00DB5472">
        <w:rPr>
          <w:sz w:val="24"/>
          <w:szCs w:val="24"/>
        </w:rPr>
        <w:t>.</w:t>
      </w:r>
    </w:p>
    <w:p w14:paraId="7CD8348F" w14:textId="77777777" w:rsidR="00013AA4" w:rsidRPr="00013AA4" w:rsidRDefault="00013AA4" w:rsidP="00013AA4">
      <w:pPr>
        <w:ind w:left="720"/>
        <w:rPr>
          <w:sz w:val="24"/>
          <w:szCs w:val="24"/>
        </w:rPr>
      </w:pPr>
    </w:p>
    <w:bookmarkEnd w:id="1"/>
    <w:p w14:paraId="0D654977" w14:textId="54D9E79F" w:rsidR="00013AA4" w:rsidRPr="00013AA4" w:rsidRDefault="00013AA4" w:rsidP="00013AA4">
      <w:pPr>
        <w:ind w:left="720"/>
        <w:rPr>
          <w:sz w:val="24"/>
          <w:szCs w:val="24"/>
        </w:rPr>
      </w:pPr>
      <w:r w:rsidRPr="00013AA4">
        <w:rPr>
          <w:sz w:val="24"/>
          <w:szCs w:val="24"/>
        </w:rPr>
        <w:t>Few realize that China has over 12 million Catholics.</w:t>
      </w:r>
      <w:r w:rsidR="00504553">
        <w:rPr>
          <w:sz w:val="24"/>
          <w:szCs w:val="24"/>
        </w:rPr>
        <w:t xml:space="preserve"> </w:t>
      </w:r>
      <w:r w:rsidRPr="00013AA4">
        <w:rPr>
          <w:sz w:val="24"/>
          <w:szCs w:val="24"/>
        </w:rPr>
        <w:t xml:space="preserve"> They live under strict government regulation, yet under these</w:t>
      </w:r>
      <w:r w:rsidR="00504553">
        <w:rPr>
          <w:sz w:val="24"/>
          <w:szCs w:val="24"/>
        </w:rPr>
        <w:t xml:space="preserve"> repressive</w:t>
      </w:r>
      <w:r w:rsidRPr="00013AA4">
        <w:rPr>
          <w:sz w:val="24"/>
          <w:szCs w:val="24"/>
        </w:rPr>
        <w:t xml:space="preserve"> circumstances they </w:t>
      </w:r>
      <w:r w:rsidR="00504553">
        <w:rPr>
          <w:sz w:val="24"/>
          <w:szCs w:val="24"/>
        </w:rPr>
        <w:t>continue</w:t>
      </w:r>
      <w:r w:rsidRPr="00013AA4">
        <w:rPr>
          <w:sz w:val="24"/>
          <w:szCs w:val="24"/>
        </w:rPr>
        <w:t xml:space="preserve"> to witness to their faith and serve </w:t>
      </w:r>
      <w:r w:rsidR="00504553">
        <w:rPr>
          <w:sz w:val="24"/>
          <w:szCs w:val="24"/>
        </w:rPr>
        <w:t xml:space="preserve">their church and </w:t>
      </w:r>
      <w:r w:rsidRPr="00013AA4">
        <w:rPr>
          <w:sz w:val="24"/>
          <w:szCs w:val="24"/>
        </w:rPr>
        <w:t xml:space="preserve">society. </w:t>
      </w:r>
    </w:p>
    <w:p w14:paraId="01C002EC" w14:textId="77777777" w:rsidR="00013AA4" w:rsidRPr="00013AA4" w:rsidRDefault="00013AA4" w:rsidP="00013AA4">
      <w:pPr>
        <w:ind w:left="720"/>
        <w:rPr>
          <w:sz w:val="24"/>
          <w:szCs w:val="24"/>
        </w:rPr>
      </w:pPr>
    </w:p>
    <w:p w14:paraId="3E3CBD0D" w14:textId="7E0C62B6" w:rsidR="00013AA4" w:rsidRPr="00013AA4" w:rsidRDefault="00013AA4" w:rsidP="00013AA4">
      <w:pPr>
        <w:ind w:left="720"/>
        <w:rPr>
          <w:sz w:val="24"/>
          <w:szCs w:val="24"/>
        </w:rPr>
      </w:pPr>
      <w:r w:rsidRPr="00013AA4">
        <w:rPr>
          <w:sz w:val="24"/>
          <w:szCs w:val="24"/>
        </w:rPr>
        <w:t>All recent popes have emphasized the vital importance of the Church's mission in China.</w:t>
      </w:r>
      <w:r w:rsidR="00504553">
        <w:rPr>
          <w:sz w:val="24"/>
          <w:szCs w:val="24"/>
        </w:rPr>
        <w:t xml:space="preserve"> </w:t>
      </w:r>
      <w:r w:rsidRPr="00013AA4">
        <w:rPr>
          <w:sz w:val="24"/>
          <w:szCs w:val="24"/>
        </w:rPr>
        <w:t xml:space="preserve"> </w:t>
      </w:r>
      <w:bookmarkStart w:id="2" w:name="_Hlk31221819"/>
      <w:r w:rsidRPr="00013AA4">
        <w:rPr>
          <w:sz w:val="24"/>
          <w:szCs w:val="24"/>
        </w:rPr>
        <w:t>Pope Francis</w:t>
      </w:r>
      <w:r w:rsidR="003C044E">
        <w:rPr>
          <w:sz w:val="24"/>
          <w:szCs w:val="24"/>
        </w:rPr>
        <w:t xml:space="preserve"> was able to reach a difficult – and sometimes </w:t>
      </w:r>
      <w:r w:rsidRPr="00013AA4">
        <w:rPr>
          <w:sz w:val="24"/>
          <w:szCs w:val="24"/>
        </w:rPr>
        <w:t xml:space="preserve">misunderstood </w:t>
      </w:r>
      <w:r w:rsidR="003C044E">
        <w:rPr>
          <w:sz w:val="24"/>
          <w:szCs w:val="24"/>
        </w:rPr>
        <w:t xml:space="preserve">– agreement </w:t>
      </w:r>
      <w:r w:rsidRPr="00013AA4">
        <w:rPr>
          <w:sz w:val="24"/>
          <w:szCs w:val="24"/>
        </w:rPr>
        <w:t>regarding the appointment of bishops in China.</w:t>
      </w:r>
      <w:r w:rsidR="003C044E">
        <w:rPr>
          <w:sz w:val="24"/>
          <w:szCs w:val="24"/>
        </w:rPr>
        <w:t xml:space="preserve"> </w:t>
      </w:r>
      <w:r w:rsidR="00504553">
        <w:rPr>
          <w:sz w:val="24"/>
          <w:szCs w:val="24"/>
        </w:rPr>
        <w:t xml:space="preserve"> </w:t>
      </w:r>
      <w:r w:rsidR="003C044E">
        <w:rPr>
          <w:sz w:val="24"/>
          <w:szCs w:val="24"/>
        </w:rPr>
        <w:t xml:space="preserve">This </w:t>
      </w:r>
      <w:r w:rsidR="00504553">
        <w:rPr>
          <w:sz w:val="24"/>
          <w:szCs w:val="24"/>
        </w:rPr>
        <w:t>i</w:t>
      </w:r>
      <w:r w:rsidR="003C044E">
        <w:rPr>
          <w:sz w:val="24"/>
          <w:szCs w:val="24"/>
        </w:rPr>
        <w:t>s a</w:t>
      </w:r>
      <w:r w:rsidR="00504553">
        <w:rPr>
          <w:sz w:val="24"/>
          <w:szCs w:val="24"/>
        </w:rPr>
        <w:t xml:space="preserve"> vehicle</w:t>
      </w:r>
      <w:r w:rsidR="003C044E">
        <w:rPr>
          <w:sz w:val="24"/>
          <w:szCs w:val="24"/>
        </w:rPr>
        <w:t xml:space="preserve"> to build trust and promote dialogue.</w:t>
      </w:r>
      <w:bookmarkEnd w:id="2"/>
    </w:p>
    <w:p w14:paraId="3B2D60BC" w14:textId="77777777" w:rsidR="00013AA4" w:rsidRPr="00013AA4" w:rsidRDefault="00013AA4" w:rsidP="00013AA4">
      <w:pPr>
        <w:ind w:left="720"/>
        <w:rPr>
          <w:sz w:val="24"/>
          <w:szCs w:val="24"/>
        </w:rPr>
      </w:pPr>
    </w:p>
    <w:p w14:paraId="56E4E1F0" w14:textId="776ACC8D" w:rsidR="00013AA4" w:rsidRPr="00013AA4" w:rsidRDefault="00013AA4" w:rsidP="00013AA4">
      <w:pPr>
        <w:ind w:left="720"/>
        <w:rPr>
          <w:sz w:val="24"/>
          <w:szCs w:val="24"/>
        </w:rPr>
      </w:pPr>
      <w:r w:rsidRPr="00013AA4">
        <w:rPr>
          <w:sz w:val="24"/>
          <w:szCs w:val="24"/>
        </w:rPr>
        <w:t xml:space="preserve">Through its website, newsletter, various speaker series, study tours in China, and biennial national conferences, the USCCA provides the American public with balanced information concerning the circumstances of the Church in China. </w:t>
      </w:r>
      <w:r w:rsidR="00504553">
        <w:rPr>
          <w:sz w:val="24"/>
          <w:szCs w:val="24"/>
        </w:rPr>
        <w:t xml:space="preserve"> </w:t>
      </w:r>
      <w:r w:rsidRPr="00013AA4">
        <w:rPr>
          <w:sz w:val="24"/>
          <w:szCs w:val="24"/>
        </w:rPr>
        <w:t xml:space="preserve">In collaboration with affiliate organizations, it is developing programs for lay ministerial training, outreach to Chinese studying in the United States, translation of religious and devotional literature, and the provision of informational materials regarding Catholicism in China for Americans traveling there. </w:t>
      </w:r>
    </w:p>
    <w:p w14:paraId="25BCA5A2" w14:textId="77777777" w:rsidR="00013AA4" w:rsidRPr="00013AA4" w:rsidRDefault="00013AA4" w:rsidP="00013AA4">
      <w:pPr>
        <w:ind w:left="720"/>
        <w:rPr>
          <w:sz w:val="24"/>
          <w:szCs w:val="24"/>
        </w:rPr>
      </w:pPr>
    </w:p>
    <w:p w14:paraId="512AEB7A" w14:textId="57362FF0" w:rsidR="00013AA4" w:rsidRPr="00013AA4" w:rsidRDefault="00013AA4" w:rsidP="00013AA4">
      <w:pPr>
        <w:ind w:left="720"/>
        <w:rPr>
          <w:sz w:val="24"/>
          <w:szCs w:val="24"/>
        </w:rPr>
      </w:pPr>
      <w:r w:rsidRPr="00013AA4">
        <w:rPr>
          <w:sz w:val="24"/>
          <w:szCs w:val="24"/>
        </w:rPr>
        <w:t xml:space="preserve">The USCCA is the only national Catholic nonprofit dedicated to linking the U.S. Church with Catholics in China. </w:t>
      </w:r>
      <w:r w:rsidR="00504553">
        <w:rPr>
          <w:sz w:val="24"/>
          <w:szCs w:val="24"/>
        </w:rPr>
        <w:t xml:space="preserve"> </w:t>
      </w:r>
      <w:r>
        <w:rPr>
          <w:sz w:val="24"/>
          <w:szCs w:val="24"/>
        </w:rPr>
        <w:t>You can l</w:t>
      </w:r>
      <w:r w:rsidRPr="00013AA4">
        <w:rPr>
          <w:sz w:val="24"/>
          <w:szCs w:val="24"/>
        </w:rPr>
        <w:t xml:space="preserve">earn more at </w:t>
      </w:r>
      <w:hyperlink r:id="rId6" w:history="1">
        <w:r w:rsidRPr="00F95025">
          <w:rPr>
            <w:rStyle w:val="Hyperlink"/>
            <w:sz w:val="24"/>
            <w:szCs w:val="24"/>
          </w:rPr>
          <w:t>www.USCatholicChina.org</w:t>
        </w:r>
      </w:hyperlink>
      <w:r w:rsidRPr="00013AA4">
        <w:rPr>
          <w:sz w:val="24"/>
          <w:szCs w:val="24"/>
        </w:rPr>
        <w:t>.</w:t>
      </w:r>
      <w:r>
        <w:rPr>
          <w:sz w:val="24"/>
          <w:szCs w:val="24"/>
        </w:rPr>
        <w:t xml:space="preserve"> </w:t>
      </w:r>
    </w:p>
    <w:p w14:paraId="769886ED" w14:textId="77777777" w:rsidR="00134ED3" w:rsidRPr="00134ED3" w:rsidRDefault="00134ED3" w:rsidP="00134ED3">
      <w:pPr>
        <w:ind w:left="720"/>
        <w:rPr>
          <w:sz w:val="24"/>
          <w:szCs w:val="24"/>
        </w:rPr>
      </w:pPr>
    </w:p>
    <w:p w14:paraId="547D299B" w14:textId="77777777" w:rsidR="00080B39" w:rsidRPr="0041647F" w:rsidRDefault="00080B39" w:rsidP="002A6590">
      <w:pPr>
        <w:ind w:left="720"/>
        <w:rPr>
          <w:sz w:val="24"/>
          <w:szCs w:val="24"/>
        </w:rPr>
      </w:pPr>
    </w:p>
    <w:p w14:paraId="60B214B8" w14:textId="0A83056D" w:rsidR="00C36A35" w:rsidRPr="002D434D" w:rsidRDefault="0008320B" w:rsidP="00C36A35">
      <w:pPr>
        <w:spacing w:after="360"/>
        <w:jc w:val="center"/>
        <w:outlineLvl w:val="0"/>
        <w:rPr>
          <w:rFonts w:ascii="Biondi" w:hAnsi="Biondi"/>
          <w:sz w:val="28"/>
          <w:szCs w:val="34"/>
        </w:rPr>
      </w:pPr>
      <w:r>
        <w:rPr>
          <w:b/>
          <w:sz w:val="26"/>
          <w:szCs w:val="26"/>
        </w:rPr>
        <w:br w:type="page"/>
      </w:r>
      <w:r w:rsidR="002A1417">
        <w:rPr>
          <w:noProof/>
          <w:sz w:val="20"/>
        </w:rPr>
        <w:lastRenderedPageBreak/>
        <w:drawing>
          <wp:anchor distT="0" distB="0" distL="114300" distR="114300" simplePos="0" relativeHeight="251660800" behindDoc="0" locked="0" layoutInCell="1" allowOverlap="1" wp14:anchorId="71F0629E" wp14:editId="46B435DC">
            <wp:simplePos x="0" y="0"/>
            <wp:positionH relativeFrom="column">
              <wp:posOffset>-114300</wp:posOffset>
            </wp:positionH>
            <wp:positionV relativeFrom="paragraph">
              <wp:posOffset>-134620</wp:posOffset>
            </wp:positionV>
            <wp:extent cx="851535" cy="82105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821055"/>
                    </a:xfrm>
                    <a:prstGeom prst="rect">
                      <a:avLst/>
                    </a:prstGeom>
                    <a:noFill/>
                  </pic:spPr>
                </pic:pic>
              </a:graphicData>
            </a:graphic>
            <wp14:sizeRelH relativeFrom="page">
              <wp14:pctWidth>0</wp14:pctWidth>
            </wp14:sizeRelH>
            <wp14:sizeRelV relativeFrom="page">
              <wp14:pctHeight>0</wp14:pctHeight>
            </wp14:sizeRelV>
          </wp:anchor>
        </w:drawing>
      </w:r>
      <w:r w:rsidR="00C36A35" w:rsidRPr="002D434D">
        <w:rPr>
          <w:rFonts w:ascii="Biondi" w:hAnsi="Biondi"/>
          <w:sz w:val="24"/>
          <w:szCs w:val="34"/>
        </w:rPr>
        <w:t>US-China Catholic Association</w:t>
      </w:r>
    </w:p>
    <w:p w14:paraId="2AD1C8E3" w14:textId="46B8919B" w:rsidR="00C36A35" w:rsidRPr="002D434D" w:rsidRDefault="00C36A35" w:rsidP="00C36A35">
      <w:pPr>
        <w:spacing w:after="240"/>
        <w:jc w:val="center"/>
        <w:outlineLvl w:val="0"/>
        <w:rPr>
          <w:rFonts w:ascii="Biondi" w:hAnsi="Biondi"/>
          <w:sz w:val="28"/>
        </w:rPr>
      </w:pPr>
      <w:r>
        <w:rPr>
          <w:rFonts w:ascii="Biondi" w:hAnsi="Biondi"/>
          <w:sz w:val="28"/>
        </w:rPr>
        <w:t>Parish Bulletin</w:t>
      </w:r>
      <w:r w:rsidR="00C17201">
        <w:rPr>
          <w:rFonts w:ascii="Biondi" w:hAnsi="Biondi"/>
          <w:sz w:val="28"/>
        </w:rPr>
        <w:t xml:space="preserve"> Announcement -</w:t>
      </w:r>
      <w:r>
        <w:rPr>
          <w:rFonts w:ascii="Biondi" w:hAnsi="Biondi"/>
          <w:sz w:val="28"/>
        </w:rPr>
        <w:t xml:space="preserve"> Option B</w:t>
      </w:r>
    </w:p>
    <w:p w14:paraId="4D147179" w14:textId="77777777" w:rsidR="00C36A35" w:rsidRPr="00134ED3" w:rsidRDefault="00C36A35" w:rsidP="00C36A35">
      <w:pPr>
        <w:ind w:left="720"/>
        <w:rPr>
          <w:sz w:val="24"/>
          <w:szCs w:val="24"/>
        </w:rPr>
      </w:pPr>
    </w:p>
    <w:p w14:paraId="245213F6" w14:textId="77777777" w:rsidR="0008320B" w:rsidRPr="00F67C13" w:rsidRDefault="0008320B" w:rsidP="0008320B">
      <w:pPr>
        <w:spacing w:after="240"/>
        <w:outlineLvl w:val="1"/>
        <w:rPr>
          <w:b/>
          <w:sz w:val="26"/>
          <w:szCs w:val="26"/>
        </w:rPr>
      </w:pPr>
      <w:r>
        <w:rPr>
          <w:b/>
          <w:sz w:val="26"/>
          <w:szCs w:val="26"/>
        </w:rPr>
        <w:t xml:space="preserve">About the Church in China and the </w:t>
      </w:r>
      <w:r w:rsidR="006318CD">
        <w:rPr>
          <w:b/>
          <w:sz w:val="26"/>
          <w:szCs w:val="26"/>
        </w:rPr>
        <w:t>US-China Catholic Association (</w:t>
      </w:r>
      <w:r>
        <w:rPr>
          <w:b/>
          <w:sz w:val="26"/>
          <w:szCs w:val="26"/>
        </w:rPr>
        <w:t>USCCA</w:t>
      </w:r>
      <w:r w:rsidR="006318CD">
        <w:rPr>
          <w:b/>
          <w:sz w:val="26"/>
          <w:szCs w:val="26"/>
        </w:rPr>
        <w:t>)</w:t>
      </w:r>
    </w:p>
    <w:p w14:paraId="26B3EF7B" w14:textId="77777777" w:rsidR="00DB5472" w:rsidRPr="00013AA4" w:rsidRDefault="00DB5472" w:rsidP="00DB5472">
      <w:pPr>
        <w:ind w:left="720"/>
        <w:rPr>
          <w:sz w:val="24"/>
          <w:szCs w:val="24"/>
        </w:rPr>
      </w:pPr>
      <w:r w:rsidRPr="00013AA4">
        <w:rPr>
          <w:sz w:val="24"/>
          <w:szCs w:val="24"/>
        </w:rPr>
        <w:t>Next / This Sunday w</w:t>
      </w:r>
      <w:r>
        <w:rPr>
          <w:sz w:val="24"/>
          <w:szCs w:val="24"/>
        </w:rPr>
        <w:t>e w</w:t>
      </w:r>
      <w:r w:rsidRPr="00013AA4">
        <w:rPr>
          <w:sz w:val="24"/>
          <w:szCs w:val="24"/>
        </w:rPr>
        <w:t xml:space="preserve">ill </w:t>
      </w:r>
      <w:r>
        <w:rPr>
          <w:sz w:val="24"/>
          <w:szCs w:val="24"/>
        </w:rPr>
        <w:t xml:space="preserve">be taking a collection for the </w:t>
      </w:r>
      <w:r w:rsidRPr="00013AA4">
        <w:rPr>
          <w:sz w:val="24"/>
          <w:szCs w:val="24"/>
        </w:rPr>
        <w:t>US-China Catholic Association</w:t>
      </w:r>
      <w:r>
        <w:rPr>
          <w:sz w:val="24"/>
          <w:szCs w:val="24"/>
        </w:rPr>
        <w:t>.</w:t>
      </w:r>
    </w:p>
    <w:p w14:paraId="5FF6FF6C" w14:textId="77777777" w:rsidR="00DB5472" w:rsidRPr="00013AA4" w:rsidRDefault="00DB5472" w:rsidP="00DB5472">
      <w:pPr>
        <w:ind w:left="720"/>
        <w:rPr>
          <w:sz w:val="24"/>
          <w:szCs w:val="24"/>
        </w:rPr>
      </w:pPr>
    </w:p>
    <w:p w14:paraId="25EBB2C2" w14:textId="44E29537" w:rsidR="000D5FCA" w:rsidRDefault="00DB5472" w:rsidP="00FB7F2C">
      <w:pPr>
        <w:ind w:left="720"/>
        <w:rPr>
          <w:sz w:val="24"/>
          <w:szCs w:val="24"/>
        </w:rPr>
      </w:pPr>
      <w:r>
        <w:rPr>
          <w:sz w:val="24"/>
          <w:szCs w:val="24"/>
        </w:rPr>
        <w:t>Few realize that t</w:t>
      </w:r>
      <w:r w:rsidR="00FB7F2C" w:rsidRPr="00FB7F2C">
        <w:rPr>
          <w:sz w:val="24"/>
          <w:szCs w:val="24"/>
        </w:rPr>
        <w:t xml:space="preserve">oday in China there are some 12 million Catholics, according to official estimates, more according to other sources. </w:t>
      </w:r>
      <w:r w:rsidR="007C69A5">
        <w:rPr>
          <w:sz w:val="24"/>
          <w:szCs w:val="24"/>
        </w:rPr>
        <w:t xml:space="preserve"> </w:t>
      </w:r>
      <w:r w:rsidR="000D5FCA" w:rsidRPr="000D5FCA">
        <w:rPr>
          <w:sz w:val="24"/>
          <w:szCs w:val="24"/>
        </w:rPr>
        <w:t xml:space="preserve">While Catholics constitute a small percentage of China’s overall population, they have a long and vibrant history. </w:t>
      </w:r>
    </w:p>
    <w:p w14:paraId="5E3575F2" w14:textId="77777777" w:rsidR="000D5FCA" w:rsidRDefault="000D5FCA" w:rsidP="00FB7F2C">
      <w:pPr>
        <w:ind w:left="720"/>
        <w:rPr>
          <w:sz w:val="24"/>
          <w:szCs w:val="24"/>
        </w:rPr>
      </w:pPr>
    </w:p>
    <w:p w14:paraId="43FAAAF7" w14:textId="1068FB1A" w:rsidR="00FB7F2C" w:rsidRPr="00FB7F2C" w:rsidRDefault="00FB7F2C" w:rsidP="00FB7F2C">
      <w:pPr>
        <w:ind w:left="720"/>
        <w:rPr>
          <w:sz w:val="24"/>
          <w:szCs w:val="24"/>
        </w:rPr>
      </w:pPr>
      <w:r w:rsidRPr="00FB7F2C">
        <w:rPr>
          <w:sz w:val="24"/>
          <w:szCs w:val="24"/>
        </w:rPr>
        <w:t xml:space="preserve">The US-China Catholic Association exists to promote mutual understanding, friendship and exchange between Catholics in the United States and Catholics in China. </w:t>
      </w:r>
      <w:r w:rsidR="007C69A5">
        <w:rPr>
          <w:sz w:val="24"/>
          <w:szCs w:val="24"/>
        </w:rPr>
        <w:t xml:space="preserve"> </w:t>
      </w:r>
      <w:r w:rsidRPr="00FB7F2C">
        <w:rPr>
          <w:sz w:val="24"/>
          <w:szCs w:val="24"/>
        </w:rPr>
        <w:t xml:space="preserve">Founded in 1989 </w:t>
      </w:r>
      <w:r w:rsidR="00E15C70" w:rsidRPr="00E15C70">
        <w:rPr>
          <w:sz w:val="24"/>
          <w:szCs w:val="24"/>
        </w:rPr>
        <w:t>through the collaborative efforts of Maryknoll, the Jesuits, other religious orders, and the US bishops</w:t>
      </w:r>
      <w:r w:rsidRPr="00FB7F2C">
        <w:rPr>
          <w:sz w:val="24"/>
          <w:szCs w:val="24"/>
        </w:rPr>
        <w:t xml:space="preserve">, today the China Association represents a cross-section of American Catholic organizations and individuals working in partnership with Catholics in China to advance the mission of the Church in our world today. </w:t>
      </w:r>
    </w:p>
    <w:p w14:paraId="027DAEB6" w14:textId="77777777" w:rsidR="00FB7F2C" w:rsidRPr="00FB7F2C" w:rsidRDefault="00FB7F2C" w:rsidP="00FB7F2C">
      <w:pPr>
        <w:ind w:left="720"/>
        <w:rPr>
          <w:sz w:val="24"/>
          <w:szCs w:val="24"/>
        </w:rPr>
      </w:pPr>
    </w:p>
    <w:p w14:paraId="2AA41B97" w14:textId="2306BBFB" w:rsidR="00FB7F2C" w:rsidRDefault="000D5FCA" w:rsidP="00FB7F2C">
      <w:pPr>
        <w:ind w:left="720"/>
        <w:rPr>
          <w:sz w:val="24"/>
          <w:szCs w:val="24"/>
        </w:rPr>
      </w:pPr>
      <w:r w:rsidRPr="000D5FCA">
        <w:rPr>
          <w:sz w:val="24"/>
          <w:szCs w:val="24"/>
        </w:rPr>
        <w:t>Through its website, its newsletter, various speaker series, and</w:t>
      </w:r>
      <w:r>
        <w:rPr>
          <w:sz w:val="24"/>
          <w:szCs w:val="24"/>
        </w:rPr>
        <w:t xml:space="preserve"> biennial national conferences, t</w:t>
      </w:r>
      <w:r w:rsidR="00FB7F2C" w:rsidRPr="00FB7F2C">
        <w:rPr>
          <w:sz w:val="24"/>
          <w:szCs w:val="24"/>
        </w:rPr>
        <w:t>he USCCA provides the American public with balanced information concerning the circu</w:t>
      </w:r>
      <w:r>
        <w:rPr>
          <w:sz w:val="24"/>
          <w:szCs w:val="24"/>
        </w:rPr>
        <w:t xml:space="preserve">mstances of the Church in China. </w:t>
      </w:r>
      <w:r w:rsidR="00FB7F2C" w:rsidRPr="00FB7F2C">
        <w:rPr>
          <w:sz w:val="24"/>
          <w:szCs w:val="24"/>
        </w:rPr>
        <w:t>It</w:t>
      </w:r>
      <w:r w:rsidR="00771DE6">
        <w:rPr>
          <w:sz w:val="24"/>
          <w:szCs w:val="24"/>
        </w:rPr>
        <w:t xml:space="preserve"> also</w:t>
      </w:r>
      <w:r w:rsidR="00FB7F2C" w:rsidRPr="00FB7F2C">
        <w:rPr>
          <w:sz w:val="24"/>
          <w:szCs w:val="24"/>
        </w:rPr>
        <w:t xml:space="preserve"> runs study tours in China so that Americans can have firsthand experience of the reality of Chinese society and the Chinese Church. </w:t>
      </w:r>
      <w:r w:rsidR="00771DE6">
        <w:rPr>
          <w:sz w:val="24"/>
          <w:szCs w:val="24"/>
        </w:rPr>
        <w:t xml:space="preserve"> </w:t>
      </w:r>
      <w:r w:rsidR="00FB7F2C" w:rsidRPr="00FB7F2C">
        <w:rPr>
          <w:sz w:val="24"/>
          <w:szCs w:val="24"/>
        </w:rPr>
        <w:t xml:space="preserve">In collaboration with affiliate organizations, it is developing programs for lay ministerial training, translation of religious and devotional literature, and the provision of informational materials regarding Catholicism in China for Americans traveling </w:t>
      </w:r>
      <w:r w:rsidR="00771DE6">
        <w:rPr>
          <w:sz w:val="24"/>
          <w:szCs w:val="24"/>
        </w:rPr>
        <w:t>abroad</w:t>
      </w:r>
      <w:r w:rsidR="00FB7F2C" w:rsidRPr="00FB7F2C">
        <w:rPr>
          <w:sz w:val="24"/>
          <w:szCs w:val="24"/>
        </w:rPr>
        <w:t>.</w:t>
      </w:r>
    </w:p>
    <w:p w14:paraId="5466510B" w14:textId="743FEA0F" w:rsidR="00DB5472" w:rsidRDefault="00DB5472" w:rsidP="00FB7F2C">
      <w:pPr>
        <w:ind w:left="720"/>
        <w:rPr>
          <w:sz w:val="24"/>
          <w:szCs w:val="24"/>
        </w:rPr>
      </w:pPr>
    </w:p>
    <w:p w14:paraId="53034433" w14:textId="15B41680" w:rsidR="00DB5472" w:rsidRPr="00FB7F2C" w:rsidRDefault="00DB5472" w:rsidP="00FB7F2C">
      <w:pPr>
        <w:ind w:left="720"/>
        <w:rPr>
          <w:sz w:val="24"/>
          <w:szCs w:val="24"/>
        </w:rPr>
      </w:pPr>
      <w:bookmarkStart w:id="3" w:name="_Hlk44257837"/>
      <w:r>
        <w:rPr>
          <w:sz w:val="24"/>
          <w:szCs w:val="24"/>
        </w:rPr>
        <w:t>It’s latest efforts, the Campus Ministry Outreach Initiative</w:t>
      </w:r>
      <w:r w:rsidR="0027682D">
        <w:rPr>
          <w:sz w:val="24"/>
          <w:szCs w:val="24"/>
        </w:rPr>
        <w:t>, is designed to help, among others, Campus minsters and teachers, better understand the over 400,000</w:t>
      </w:r>
      <w:r w:rsidR="003E42D5" w:rsidRPr="003E42D5">
        <w:rPr>
          <w:sz w:val="24"/>
          <w:szCs w:val="24"/>
        </w:rPr>
        <w:t xml:space="preserve"> Chinese international students</w:t>
      </w:r>
      <w:r w:rsidR="0027682D">
        <w:rPr>
          <w:sz w:val="24"/>
          <w:szCs w:val="24"/>
        </w:rPr>
        <w:t xml:space="preserve"> </w:t>
      </w:r>
      <w:r w:rsidR="003E42D5">
        <w:rPr>
          <w:sz w:val="24"/>
          <w:szCs w:val="24"/>
        </w:rPr>
        <w:t xml:space="preserve">attending U.S. </w:t>
      </w:r>
      <w:r w:rsidR="0027682D">
        <w:rPr>
          <w:sz w:val="24"/>
          <w:szCs w:val="24"/>
        </w:rPr>
        <w:t>high school</w:t>
      </w:r>
      <w:r w:rsidR="003E42D5">
        <w:rPr>
          <w:sz w:val="24"/>
          <w:szCs w:val="24"/>
        </w:rPr>
        <w:t>s</w:t>
      </w:r>
      <w:r w:rsidR="0027682D">
        <w:rPr>
          <w:sz w:val="24"/>
          <w:szCs w:val="24"/>
        </w:rPr>
        <w:t xml:space="preserve"> and universit</w:t>
      </w:r>
      <w:r w:rsidR="003E42D5">
        <w:rPr>
          <w:sz w:val="24"/>
          <w:szCs w:val="24"/>
        </w:rPr>
        <w:t>ies to provide</w:t>
      </w:r>
      <w:r w:rsidR="003E42D5" w:rsidRPr="003E42D5">
        <w:rPr>
          <w:sz w:val="24"/>
          <w:szCs w:val="24"/>
        </w:rPr>
        <w:t xml:space="preserve"> opportunities for deeper understanding, mutual exchange, and friendship</w:t>
      </w:r>
      <w:r w:rsidR="003E42D5">
        <w:rPr>
          <w:sz w:val="24"/>
          <w:szCs w:val="24"/>
        </w:rPr>
        <w:t>, and ultimately, share the Gospel message</w:t>
      </w:r>
      <w:r w:rsidR="00C17201">
        <w:rPr>
          <w:sz w:val="24"/>
          <w:szCs w:val="24"/>
        </w:rPr>
        <w:t xml:space="preserve"> to take back to China</w:t>
      </w:r>
      <w:r w:rsidR="003E42D5">
        <w:rPr>
          <w:sz w:val="24"/>
          <w:szCs w:val="24"/>
        </w:rPr>
        <w:t>.</w:t>
      </w:r>
    </w:p>
    <w:p w14:paraId="74C32E6C" w14:textId="77777777" w:rsidR="00FB7F2C" w:rsidRPr="00FB7F2C" w:rsidRDefault="00FB7F2C" w:rsidP="00FB7F2C">
      <w:pPr>
        <w:ind w:left="720"/>
        <w:rPr>
          <w:sz w:val="24"/>
          <w:szCs w:val="24"/>
        </w:rPr>
      </w:pPr>
    </w:p>
    <w:bookmarkEnd w:id="3"/>
    <w:p w14:paraId="7ED8C969" w14:textId="327DCDCA" w:rsidR="00FB7F2C" w:rsidRPr="00FB7F2C" w:rsidRDefault="00FB7F2C" w:rsidP="00FB7F2C">
      <w:pPr>
        <w:ind w:left="720"/>
        <w:rPr>
          <w:sz w:val="24"/>
          <w:szCs w:val="24"/>
        </w:rPr>
      </w:pPr>
      <w:r w:rsidRPr="00FB7F2C">
        <w:rPr>
          <w:sz w:val="24"/>
          <w:szCs w:val="24"/>
        </w:rPr>
        <w:t>All our recent popes have emphasized the vital importance of the Church's mission in China.</w:t>
      </w:r>
      <w:r w:rsidR="00771DE6">
        <w:rPr>
          <w:sz w:val="24"/>
          <w:szCs w:val="24"/>
        </w:rPr>
        <w:t xml:space="preserve"> </w:t>
      </w:r>
      <w:r w:rsidRPr="00FB7F2C">
        <w:rPr>
          <w:sz w:val="24"/>
          <w:szCs w:val="24"/>
        </w:rPr>
        <w:t xml:space="preserve"> Saint Pope John Paul II constantly sought to strengthen the faithful in China. </w:t>
      </w:r>
      <w:r w:rsidR="00771DE6">
        <w:rPr>
          <w:sz w:val="24"/>
          <w:szCs w:val="24"/>
        </w:rPr>
        <w:t xml:space="preserve"> </w:t>
      </w:r>
      <w:r w:rsidRPr="00FB7F2C">
        <w:rPr>
          <w:sz w:val="24"/>
          <w:szCs w:val="24"/>
        </w:rPr>
        <w:t>Pope Benedict XVI wrote a milestone pastoral letter to the Chinese Church to provide guidelines under difficult circumstances</w:t>
      </w:r>
      <w:r w:rsidR="00771DE6">
        <w:rPr>
          <w:sz w:val="24"/>
          <w:szCs w:val="24"/>
        </w:rPr>
        <w:t xml:space="preserve">. </w:t>
      </w:r>
      <w:r w:rsidR="00771DE6" w:rsidRPr="00771DE6">
        <w:rPr>
          <w:sz w:val="24"/>
          <w:szCs w:val="24"/>
        </w:rPr>
        <w:t xml:space="preserve"> </w:t>
      </w:r>
      <w:r w:rsidR="00771DE6" w:rsidRPr="00013AA4">
        <w:rPr>
          <w:sz w:val="24"/>
          <w:szCs w:val="24"/>
        </w:rPr>
        <w:t>Pope Francis</w:t>
      </w:r>
      <w:r w:rsidR="00771DE6">
        <w:rPr>
          <w:sz w:val="24"/>
          <w:szCs w:val="24"/>
        </w:rPr>
        <w:t xml:space="preserve"> was able to reach a difficult – and sometimes </w:t>
      </w:r>
      <w:r w:rsidR="00771DE6" w:rsidRPr="00013AA4">
        <w:rPr>
          <w:sz w:val="24"/>
          <w:szCs w:val="24"/>
        </w:rPr>
        <w:t xml:space="preserve">misunderstood </w:t>
      </w:r>
      <w:r w:rsidR="00771DE6">
        <w:rPr>
          <w:sz w:val="24"/>
          <w:szCs w:val="24"/>
        </w:rPr>
        <w:t xml:space="preserve">– agreement </w:t>
      </w:r>
      <w:r w:rsidR="00771DE6" w:rsidRPr="00013AA4">
        <w:rPr>
          <w:sz w:val="24"/>
          <w:szCs w:val="24"/>
        </w:rPr>
        <w:t>regarding the appointment of bishops in China.</w:t>
      </w:r>
      <w:r w:rsidR="00771DE6">
        <w:rPr>
          <w:sz w:val="24"/>
          <w:szCs w:val="24"/>
        </w:rPr>
        <w:t xml:space="preserve">  This is a vehicle to build trust and promote dialogue</w:t>
      </w:r>
      <w:r w:rsidRPr="00FB7F2C">
        <w:rPr>
          <w:sz w:val="24"/>
          <w:szCs w:val="24"/>
        </w:rPr>
        <w:t xml:space="preserve">. </w:t>
      </w:r>
    </w:p>
    <w:p w14:paraId="5DB3BBCD" w14:textId="77777777" w:rsidR="00FB7F2C" w:rsidRPr="00FB7F2C" w:rsidRDefault="00FB7F2C" w:rsidP="00FB7F2C">
      <w:pPr>
        <w:ind w:left="720"/>
        <w:rPr>
          <w:sz w:val="24"/>
          <w:szCs w:val="24"/>
        </w:rPr>
      </w:pPr>
    </w:p>
    <w:p w14:paraId="53388EA6" w14:textId="77777777" w:rsidR="00FB7F2C" w:rsidRPr="00FB7F2C" w:rsidRDefault="00FB7F2C" w:rsidP="00FB7F2C">
      <w:pPr>
        <w:ind w:left="720"/>
        <w:rPr>
          <w:sz w:val="24"/>
          <w:szCs w:val="24"/>
        </w:rPr>
      </w:pPr>
      <w:r w:rsidRPr="00FB7F2C">
        <w:rPr>
          <w:sz w:val="24"/>
          <w:szCs w:val="24"/>
        </w:rPr>
        <w:t>You can learn more about the USCCA and its progr</w:t>
      </w:r>
      <w:r>
        <w:rPr>
          <w:sz w:val="24"/>
          <w:szCs w:val="24"/>
        </w:rPr>
        <w:t xml:space="preserve">ams at </w:t>
      </w:r>
      <w:hyperlink r:id="rId7" w:history="1">
        <w:r w:rsidRPr="00F95025">
          <w:rPr>
            <w:rStyle w:val="Hyperlink"/>
            <w:sz w:val="24"/>
            <w:szCs w:val="24"/>
          </w:rPr>
          <w:t>www.USCatholicChina.org</w:t>
        </w:r>
      </w:hyperlink>
      <w:r>
        <w:rPr>
          <w:sz w:val="24"/>
          <w:szCs w:val="24"/>
        </w:rPr>
        <w:t xml:space="preserve">. </w:t>
      </w:r>
    </w:p>
    <w:p w14:paraId="3BC554B7" w14:textId="77777777" w:rsidR="00FB7F2C" w:rsidRDefault="00FB7F2C" w:rsidP="0038109E">
      <w:pPr>
        <w:ind w:left="720"/>
        <w:rPr>
          <w:sz w:val="24"/>
          <w:szCs w:val="24"/>
        </w:rPr>
      </w:pPr>
    </w:p>
    <w:p w14:paraId="1C4FC53A" w14:textId="77777777" w:rsidR="00FB7F2C" w:rsidRDefault="00FB7F2C" w:rsidP="0038109E">
      <w:pPr>
        <w:ind w:left="720"/>
        <w:rPr>
          <w:sz w:val="24"/>
          <w:szCs w:val="24"/>
        </w:rPr>
      </w:pPr>
    </w:p>
    <w:p w14:paraId="3B4E0641" w14:textId="067DC376" w:rsidR="00C36A35" w:rsidRPr="002D434D" w:rsidRDefault="0008320B" w:rsidP="00C36A35">
      <w:pPr>
        <w:spacing w:after="360"/>
        <w:jc w:val="center"/>
        <w:outlineLvl w:val="0"/>
        <w:rPr>
          <w:rFonts w:ascii="Biondi" w:hAnsi="Biondi"/>
          <w:sz w:val="28"/>
          <w:szCs w:val="34"/>
        </w:rPr>
      </w:pPr>
      <w:r>
        <w:rPr>
          <w:b/>
          <w:sz w:val="26"/>
          <w:szCs w:val="26"/>
        </w:rPr>
        <w:br w:type="page"/>
      </w:r>
      <w:r w:rsidR="002A1417">
        <w:rPr>
          <w:noProof/>
          <w:sz w:val="20"/>
        </w:rPr>
        <w:lastRenderedPageBreak/>
        <w:drawing>
          <wp:anchor distT="0" distB="0" distL="114300" distR="114300" simplePos="0" relativeHeight="251661824" behindDoc="0" locked="0" layoutInCell="1" allowOverlap="1" wp14:anchorId="2E043DA3" wp14:editId="4DDBDB6D">
            <wp:simplePos x="0" y="0"/>
            <wp:positionH relativeFrom="column">
              <wp:posOffset>-114300</wp:posOffset>
            </wp:positionH>
            <wp:positionV relativeFrom="paragraph">
              <wp:posOffset>-134620</wp:posOffset>
            </wp:positionV>
            <wp:extent cx="851535" cy="8210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821055"/>
                    </a:xfrm>
                    <a:prstGeom prst="rect">
                      <a:avLst/>
                    </a:prstGeom>
                    <a:noFill/>
                  </pic:spPr>
                </pic:pic>
              </a:graphicData>
            </a:graphic>
            <wp14:sizeRelH relativeFrom="page">
              <wp14:pctWidth>0</wp14:pctWidth>
            </wp14:sizeRelH>
            <wp14:sizeRelV relativeFrom="page">
              <wp14:pctHeight>0</wp14:pctHeight>
            </wp14:sizeRelV>
          </wp:anchor>
        </w:drawing>
      </w:r>
      <w:r w:rsidR="00C36A35" w:rsidRPr="002D434D">
        <w:rPr>
          <w:rFonts w:ascii="Biondi" w:hAnsi="Biondi"/>
          <w:sz w:val="24"/>
          <w:szCs w:val="34"/>
        </w:rPr>
        <w:t>US-China Catholic Association</w:t>
      </w:r>
    </w:p>
    <w:p w14:paraId="3B52D0B1" w14:textId="0AA28C31" w:rsidR="00C36A35" w:rsidRPr="002D434D" w:rsidRDefault="00C36A35" w:rsidP="00C36A35">
      <w:pPr>
        <w:spacing w:after="240"/>
        <w:jc w:val="center"/>
        <w:outlineLvl w:val="0"/>
        <w:rPr>
          <w:rFonts w:ascii="Biondi" w:hAnsi="Biondi"/>
          <w:sz w:val="28"/>
        </w:rPr>
      </w:pPr>
      <w:r>
        <w:rPr>
          <w:rFonts w:ascii="Biondi" w:hAnsi="Biondi"/>
          <w:sz w:val="28"/>
        </w:rPr>
        <w:t>Parish Bulletin</w:t>
      </w:r>
      <w:r w:rsidR="00C17201">
        <w:rPr>
          <w:rFonts w:ascii="Biondi" w:hAnsi="Biondi"/>
          <w:sz w:val="28"/>
        </w:rPr>
        <w:t xml:space="preserve"> </w:t>
      </w:r>
      <w:r w:rsidR="001C1578">
        <w:rPr>
          <w:rFonts w:ascii="Biondi" w:hAnsi="Biondi"/>
          <w:sz w:val="28"/>
        </w:rPr>
        <w:t>Insert</w:t>
      </w:r>
      <w:r>
        <w:rPr>
          <w:rFonts w:ascii="Biondi" w:hAnsi="Biondi"/>
          <w:sz w:val="28"/>
        </w:rPr>
        <w:t xml:space="preserve"> Option C – One-page Insert</w:t>
      </w:r>
    </w:p>
    <w:p w14:paraId="731CF169" w14:textId="77777777" w:rsidR="00C36A35" w:rsidRPr="00134ED3" w:rsidRDefault="00C36A35" w:rsidP="00C36A35">
      <w:pPr>
        <w:ind w:left="720"/>
        <w:rPr>
          <w:sz w:val="24"/>
          <w:szCs w:val="24"/>
        </w:rPr>
      </w:pPr>
    </w:p>
    <w:p w14:paraId="3866448D" w14:textId="71757DC4" w:rsidR="000D5FCA" w:rsidRDefault="000D5FCA" w:rsidP="000D5FCA">
      <w:pPr>
        <w:spacing w:after="240"/>
        <w:outlineLvl w:val="1"/>
        <w:rPr>
          <w:b/>
          <w:sz w:val="26"/>
          <w:szCs w:val="26"/>
        </w:rPr>
      </w:pPr>
      <w:r>
        <w:rPr>
          <w:b/>
          <w:sz w:val="26"/>
          <w:szCs w:val="26"/>
        </w:rPr>
        <w:t>O</w:t>
      </w:r>
      <w:r w:rsidRPr="000D5FCA">
        <w:rPr>
          <w:b/>
          <w:sz w:val="26"/>
          <w:szCs w:val="26"/>
        </w:rPr>
        <w:t>ne-page insert follows on the next page</w:t>
      </w:r>
      <w:r w:rsidR="001C1578">
        <w:rPr>
          <w:b/>
          <w:sz w:val="26"/>
          <w:szCs w:val="26"/>
        </w:rPr>
        <w:t>.  This is also available as a PDF</w:t>
      </w:r>
    </w:p>
    <w:p w14:paraId="4660B55B" w14:textId="77777777" w:rsidR="000D5FCA" w:rsidRPr="000D5FCA" w:rsidRDefault="000D5FCA" w:rsidP="000D5FCA">
      <w:pPr>
        <w:ind w:left="720"/>
        <w:rPr>
          <w:sz w:val="24"/>
          <w:szCs w:val="24"/>
        </w:rPr>
      </w:pPr>
    </w:p>
    <w:p w14:paraId="071A3FA0" w14:textId="77777777" w:rsidR="0008320B" w:rsidRDefault="000D5FCA" w:rsidP="000D5FCA">
      <w:pPr>
        <w:ind w:left="720"/>
        <w:rPr>
          <w:sz w:val="24"/>
          <w:szCs w:val="24"/>
        </w:rPr>
      </w:pPr>
      <w:bookmarkStart w:id="4" w:name="_Hlk44684105"/>
      <w:r>
        <w:rPr>
          <w:sz w:val="24"/>
          <w:szCs w:val="24"/>
        </w:rPr>
        <w:t xml:space="preserve">An example of a possible one-page insert follows on the next page. </w:t>
      </w:r>
    </w:p>
    <w:p w14:paraId="15078F41" w14:textId="40B4A4C9" w:rsidR="000D5FCA" w:rsidRPr="000D5FCA" w:rsidRDefault="000D5FCA" w:rsidP="000D5FCA">
      <w:pPr>
        <w:ind w:left="720"/>
        <w:rPr>
          <w:sz w:val="24"/>
          <w:szCs w:val="24"/>
        </w:rPr>
        <w:sectPr w:rsidR="000D5FCA" w:rsidRPr="000D5FCA" w:rsidSect="000D5FCA">
          <w:pgSz w:w="12240" w:h="15840"/>
          <w:pgMar w:top="1008" w:right="1008" w:bottom="864" w:left="1008" w:header="720" w:footer="720" w:gutter="0"/>
          <w:cols w:space="720"/>
        </w:sectPr>
      </w:pPr>
    </w:p>
    <w:p w14:paraId="5E0F77F2" w14:textId="4D4A29CB" w:rsidR="000D5FCA" w:rsidRPr="00A937C4" w:rsidRDefault="002A1417" w:rsidP="004704BC">
      <w:pPr>
        <w:spacing w:after="120"/>
        <w:jc w:val="center"/>
        <w:outlineLvl w:val="0"/>
        <w:rPr>
          <w:rFonts w:ascii="Biondi" w:hAnsi="Biondi"/>
          <w:sz w:val="27"/>
          <w:szCs w:val="27"/>
        </w:rPr>
      </w:pPr>
      <w:r>
        <w:rPr>
          <w:noProof/>
        </w:rPr>
        <w:lastRenderedPageBreak/>
        <mc:AlternateContent>
          <mc:Choice Requires="wps">
            <w:drawing>
              <wp:anchor distT="0" distB="0" distL="114300" distR="114300" simplePos="0" relativeHeight="251659776" behindDoc="0" locked="0" layoutInCell="1" allowOverlap="1" wp14:anchorId="73BD61F7" wp14:editId="6FCC7F8A">
                <wp:simplePos x="0" y="0"/>
                <wp:positionH relativeFrom="column">
                  <wp:posOffset>1429789</wp:posOffset>
                </wp:positionH>
                <wp:positionV relativeFrom="paragraph">
                  <wp:posOffset>-428762</wp:posOffset>
                </wp:positionV>
                <wp:extent cx="3352165" cy="651893"/>
                <wp:effectExtent l="0" t="0" r="1968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651893"/>
                        </a:xfrm>
                        <a:prstGeom prst="rect">
                          <a:avLst/>
                        </a:prstGeom>
                        <a:solidFill>
                          <a:srgbClr val="FFFFFF"/>
                        </a:solidFill>
                        <a:ln w="9525">
                          <a:solidFill>
                            <a:srgbClr val="000000"/>
                          </a:solidFill>
                          <a:miter lim="800000"/>
                          <a:headEnd/>
                          <a:tailEnd/>
                        </a:ln>
                      </wps:spPr>
                      <wps:txbx>
                        <w:txbxContent>
                          <w:p w14:paraId="4A35BF18" w14:textId="77777777" w:rsidR="004704BC" w:rsidRPr="00A95AE8" w:rsidRDefault="004704BC" w:rsidP="004704BC">
                            <w:pPr>
                              <w:spacing w:after="120"/>
                              <w:jc w:val="center"/>
                              <w:outlineLvl w:val="0"/>
                              <w:rPr>
                                <w:rFonts w:ascii="Biondi" w:hAnsi="Biondi"/>
                                <w:sz w:val="36"/>
                                <w:szCs w:val="36"/>
                              </w:rPr>
                            </w:pPr>
                            <w:r w:rsidRPr="00A95AE8">
                              <w:rPr>
                                <w:rFonts w:ascii="Biondi" w:hAnsi="Biondi"/>
                                <w:sz w:val="36"/>
                                <w:szCs w:val="36"/>
                              </w:rPr>
                              <w:t>US-China Catholic Association</w:t>
                            </w:r>
                          </w:p>
                          <w:p w14:paraId="0AF0D93C" w14:textId="1F8899A2" w:rsidR="004704BC" w:rsidRPr="00A937C4" w:rsidRDefault="004704BC" w:rsidP="004704BC">
                            <w:pPr>
                              <w:spacing w:after="240"/>
                              <w:jc w:val="center"/>
                              <w:outlineLvl w:val="0"/>
                              <w:rPr>
                                <w:rFonts w:ascii="Biondi" w:hAnsi="Biondi"/>
                                <w:sz w:val="27"/>
                                <w:szCs w:val="27"/>
                              </w:rPr>
                            </w:pPr>
                            <w:r>
                              <w:rPr>
                                <w:rFonts w:ascii="Biondi" w:hAnsi="Biondi"/>
                                <w:sz w:val="27"/>
                                <w:szCs w:val="27"/>
                              </w:rPr>
                              <w:t>Mission Appeal</w:t>
                            </w:r>
                          </w:p>
                          <w:p w14:paraId="54CA7A48" w14:textId="77777777" w:rsidR="004704BC" w:rsidRDefault="004704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BD61F7" id="_x0000_t202" coordsize="21600,21600" o:spt="202" path="m,l,21600r21600,l21600,xe">
                <v:stroke joinstyle="miter"/>
                <v:path gradientshapeok="t" o:connecttype="rect"/>
              </v:shapetype>
              <v:shape id="Text Box 2" o:spid="_x0000_s1026" type="#_x0000_t202" style="position:absolute;left:0;text-align:left;margin-left:112.6pt;margin-top:-33.75pt;width:263.95pt;height:5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">
                <v:textbox>
                  <w:txbxContent>
                    <w:p w14:paraId="4A35BF18" w14:textId="77777777" w:rsidR="004704BC" w:rsidRPr="00A95AE8" w:rsidRDefault="004704BC" w:rsidP="004704BC">
                      <w:pPr>
                        <w:spacing w:after="120"/>
                        <w:jc w:val="center"/>
                        <w:outlineLvl w:val="0"/>
                        <w:rPr>
                          <w:rFonts w:ascii="Biondi" w:hAnsi="Biondi"/>
                          <w:sz w:val="36"/>
                          <w:szCs w:val="36"/>
                        </w:rPr>
                      </w:pPr>
                      <w:r w:rsidRPr="00A95AE8">
                        <w:rPr>
                          <w:rFonts w:ascii="Biondi" w:hAnsi="Biondi"/>
                          <w:sz w:val="36"/>
                          <w:szCs w:val="36"/>
                        </w:rPr>
                        <w:t>US-China Catholic Association</w:t>
                      </w:r>
                    </w:p>
                    <w:p w14:paraId="0AF0D93C" w14:textId="1F8899A2" w:rsidR="004704BC" w:rsidRPr="00A937C4" w:rsidRDefault="004704BC" w:rsidP="004704BC">
                      <w:pPr>
                        <w:spacing w:after="240"/>
                        <w:jc w:val="center"/>
                        <w:outlineLvl w:val="0"/>
                        <w:rPr>
                          <w:rFonts w:ascii="Biondi" w:hAnsi="Biondi"/>
                          <w:sz w:val="27"/>
                          <w:szCs w:val="27"/>
                        </w:rPr>
                      </w:pPr>
                      <w:r>
                        <w:rPr>
                          <w:rFonts w:ascii="Biondi" w:hAnsi="Biondi"/>
                          <w:sz w:val="27"/>
                          <w:szCs w:val="27"/>
                        </w:rPr>
                        <w:t>Mission Appeal</w:t>
                      </w:r>
                    </w:p>
                    <w:p w14:paraId="54CA7A48" w14:textId="77777777" w:rsidR="004704BC" w:rsidRDefault="004704BC"/>
                  </w:txbxContent>
                </v:textbox>
              </v:shape>
            </w:pict>
          </mc:Fallback>
        </mc:AlternateContent>
      </w:r>
      <w:r>
        <w:rPr>
          <w:noProof/>
          <w:sz w:val="23"/>
          <w:szCs w:val="23"/>
        </w:rPr>
        <w:drawing>
          <wp:anchor distT="0" distB="0" distL="114300" distR="114300" simplePos="0" relativeHeight="251654656" behindDoc="0" locked="0" layoutInCell="1" allowOverlap="1" wp14:anchorId="43643312" wp14:editId="01D4A494">
            <wp:simplePos x="0" y="0"/>
            <wp:positionH relativeFrom="column">
              <wp:posOffset>5554980</wp:posOffset>
            </wp:positionH>
            <wp:positionV relativeFrom="paragraph">
              <wp:posOffset>-330835</wp:posOffset>
            </wp:positionV>
            <wp:extent cx="851535" cy="8210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821055"/>
                    </a:xfrm>
                    <a:prstGeom prst="rect">
                      <a:avLst/>
                    </a:prstGeom>
                    <a:noFill/>
                  </pic:spPr>
                </pic:pic>
              </a:graphicData>
            </a:graphic>
            <wp14:sizeRelH relativeFrom="page">
              <wp14:pctWidth>0</wp14:pctWidth>
            </wp14:sizeRelH>
            <wp14:sizeRelV relativeFrom="page">
              <wp14:pctHeight>0</wp14:pctHeight>
            </wp14:sizeRelV>
          </wp:anchor>
        </w:drawing>
      </w:r>
      <w:r w:rsidR="000D5FCA" w:rsidRPr="00A937C4">
        <w:rPr>
          <w:rFonts w:ascii="Biondi" w:hAnsi="Biondi"/>
          <w:sz w:val="23"/>
          <w:szCs w:val="23"/>
        </w:rPr>
        <w:t>U</w:t>
      </w:r>
    </w:p>
    <w:p w14:paraId="0F99C482" w14:textId="4E3F322F" w:rsidR="000D5FCA" w:rsidRPr="00BC5F80" w:rsidRDefault="002A1417" w:rsidP="000D5FCA">
      <w:pPr>
        <w:rPr>
          <w:rFonts w:ascii="Adobe Garamond Pro" w:hAnsi="Adobe Garamond Pro"/>
          <w:sz w:val="23"/>
          <w:szCs w:val="23"/>
        </w:rPr>
      </w:pPr>
      <w:r>
        <w:rPr>
          <w:rFonts w:ascii="Adobe Garamond Pro" w:hAnsi="Adobe Garamond Pro"/>
          <w:noProof/>
          <w:sz w:val="23"/>
          <w:szCs w:val="23"/>
        </w:rPr>
        <w:drawing>
          <wp:anchor distT="0" distB="0" distL="114300" distR="114300" simplePos="0" relativeHeight="251656704" behindDoc="0" locked="0" layoutInCell="1" allowOverlap="1" wp14:anchorId="76081A91" wp14:editId="601B43B2">
            <wp:simplePos x="0" y="0"/>
            <wp:positionH relativeFrom="column">
              <wp:posOffset>0</wp:posOffset>
            </wp:positionH>
            <wp:positionV relativeFrom="paragraph">
              <wp:posOffset>64770</wp:posOffset>
            </wp:positionV>
            <wp:extent cx="2794635" cy="21050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635" cy="2105025"/>
                    </a:xfrm>
                    <a:prstGeom prst="rect">
                      <a:avLst/>
                    </a:prstGeom>
                    <a:noFill/>
                  </pic:spPr>
                </pic:pic>
              </a:graphicData>
            </a:graphic>
            <wp14:sizeRelH relativeFrom="page">
              <wp14:pctWidth>0</wp14:pctWidth>
            </wp14:sizeRelH>
            <wp14:sizeRelV relativeFrom="page">
              <wp14:pctHeight>0</wp14:pctHeight>
            </wp14:sizeRelV>
          </wp:anchor>
        </w:drawing>
      </w:r>
    </w:p>
    <w:p w14:paraId="1914676D" w14:textId="59E414A8" w:rsidR="000D5FCA" w:rsidRPr="00BC5F80" w:rsidRDefault="002A1417" w:rsidP="000D5FCA">
      <w:pPr>
        <w:rPr>
          <w:rFonts w:ascii="Adobe Garamond Pro" w:hAnsi="Adobe Garamond Pro"/>
          <w:sz w:val="23"/>
          <w:szCs w:val="23"/>
        </w:rPr>
      </w:pPr>
      <w:r>
        <w:rPr>
          <w:rFonts w:ascii="Adobe Garamond Pro" w:hAnsi="Adobe Garamond Pro"/>
          <w:noProof/>
          <w:sz w:val="23"/>
          <w:szCs w:val="23"/>
          <w:lang w:eastAsia="zh-CN"/>
        </w:rPr>
        <mc:AlternateContent>
          <mc:Choice Requires="wps">
            <w:drawing>
              <wp:anchor distT="0" distB="0" distL="114300" distR="114300" simplePos="0" relativeHeight="251655680" behindDoc="0" locked="0" layoutInCell="1" allowOverlap="1" wp14:anchorId="2FF0357F" wp14:editId="6C506C50">
                <wp:simplePos x="0" y="0"/>
                <wp:positionH relativeFrom="column">
                  <wp:posOffset>-1270</wp:posOffset>
                </wp:positionH>
                <wp:positionV relativeFrom="paragraph">
                  <wp:posOffset>1409065</wp:posOffset>
                </wp:positionV>
                <wp:extent cx="2794635" cy="638175"/>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638175"/>
                        </a:xfrm>
                        <a:prstGeom prst="rect">
                          <a:avLst/>
                        </a:prstGeom>
                        <a:solidFill>
                          <a:srgbClr val="FFFFFF"/>
                        </a:solidFill>
                        <a:ln w="9525">
                          <a:solidFill>
                            <a:srgbClr val="000000"/>
                          </a:solidFill>
                          <a:miter lim="800000"/>
                          <a:headEnd/>
                          <a:tailEnd/>
                        </a:ln>
                      </wps:spPr>
                      <wps:txbx>
                        <w:txbxContent>
                          <w:p w14:paraId="0E317955" w14:textId="77777777" w:rsidR="000D5FCA" w:rsidRPr="00660682" w:rsidRDefault="000D5FCA" w:rsidP="000D5FCA">
                            <w:pPr>
                              <w:rPr>
                                <w:rFonts w:ascii="Calibri" w:hAnsi="Calibri"/>
                              </w:rPr>
                            </w:pPr>
                            <w:r>
                              <w:rPr>
                                <w:rFonts w:ascii="Calibri" w:hAnsi="Calibri"/>
                              </w:rPr>
                              <w:t xml:space="preserve">Fr. Michael Agliardo and Fr. JB Zhang, founder of Faith Press and </w:t>
                            </w:r>
                            <w:r>
                              <w:rPr>
                                <w:rFonts w:ascii="Calibri" w:hAnsi="Calibri"/>
                              </w:rPr>
                              <w:t>Jinde Charities (the Catholic charities of Hebei Province).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357F" id="Text Box 6" o:spid="_x0000_s1027" type="#_x0000_t202" style="position:absolute;margin-left:-.1pt;margin-top:110.95pt;width:220.05pt;height:5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NLLQIAAFc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">
                <v:textbox>
                  <w:txbxContent>
                    <w:p w14:paraId="0E317955" w14:textId="77777777" w:rsidR="000D5FCA" w:rsidRPr="00660682" w:rsidRDefault="000D5FCA" w:rsidP="000D5FCA">
                      <w:pPr>
                        <w:rPr>
                          <w:rFonts w:ascii="Calibri" w:hAnsi="Calibri"/>
                        </w:rPr>
                      </w:pPr>
                      <w:r>
                        <w:rPr>
                          <w:rFonts w:ascii="Calibri" w:hAnsi="Calibri"/>
                        </w:rPr>
                        <w:t xml:space="preserve">Fr. Michael Agliardo and Fr. JB Zhang, founder of Faith Press and </w:t>
                      </w:r>
                      <w:r>
                        <w:rPr>
                          <w:rFonts w:ascii="Calibri" w:hAnsi="Calibri"/>
                        </w:rPr>
                        <w:t>Jinde Charities (the Catholic charities of Hebei Province).</w:t>
                      </w:r>
                    </w:p>
                  </w:txbxContent>
                </v:textbox>
                <w10:wrap type="square"/>
              </v:shape>
            </w:pict>
          </mc:Fallback>
        </mc:AlternateContent>
      </w:r>
      <w:r w:rsidR="00854179" w:rsidRPr="00854179">
        <w:rPr>
          <w:rFonts w:ascii="Adobe Garamond Pro" w:hAnsi="Adobe Garamond Pro"/>
          <w:sz w:val="23"/>
          <w:szCs w:val="23"/>
        </w:rPr>
        <w:t xml:space="preserve">Today in China there are some 12 million Catholics, according to official estimates, more according to other sources. The US-China Catholic Association exists to promote mutual understanding, friendship and exchange between Catholics in the United States and Catholics in China. </w:t>
      </w:r>
      <w:r w:rsidR="00C17201">
        <w:rPr>
          <w:rFonts w:ascii="Adobe Garamond Pro" w:hAnsi="Adobe Garamond Pro"/>
          <w:sz w:val="23"/>
          <w:szCs w:val="23"/>
        </w:rPr>
        <w:t xml:space="preserve"> </w:t>
      </w:r>
      <w:r w:rsidR="00854179" w:rsidRPr="00854179">
        <w:rPr>
          <w:rFonts w:ascii="Adobe Garamond Pro" w:hAnsi="Adobe Garamond Pro"/>
          <w:sz w:val="23"/>
          <w:szCs w:val="23"/>
        </w:rPr>
        <w:t xml:space="preserve">Founded in 1989 with </w:t>
      </w:r>
      <w:r w:rsidR="00E15C70" w:rsidRPr="00E15C70">
        <w:rPr>
          <w:rFonts w:ascii="Adobe Garamond Pro" w:hAnsi="Adobe Garamond Pro"/>
          <w:sz w:val="23"/>
          <w:szCs w:val="23"/>
        </w:rPr>
        <w:t>through the collaborative efforts of Maryknoll, the Jesuits, other religious orders, and the US bishops</w:t>
      </w:r>
      <w:r w:rsidR="00854179" w:rsidRPr="00854179">
        <w:rPr>
          <w:rFonts w:ascii="Adobe Garamond Pro" w:hAnsi="Adobe Garamond Pro"/>
          <w:sz w:val="23"/>
          <w:szCs w:val="23"/>
        </w:rPr>
        <w:t>, today the China Association represents a cross-section of American Catholic organizations and individuals working in partnership with Catholics in China to advance the mission of the Church in our world today.</w:t>
      </w:r>
    </w:p>
    <w:p w14:paraId="3ED07CEA" w14:textId="77777777" w:rsidR="000D5FCA" w:rsidRPr="008C7EFB" w:rsidRDefault="000D5FCA" w:rsidP="000D5FCA">
      <w:pPr>
        <w:rPr>
          <w:rFonts w:ascii="Adobe Garamond Pro" w:hAnsi="Adobe Garamond Pro"/>
          <w:sz w:val="16"/>
          <w:szCs w:val="16"/>
        </w:rPr>
      </w:pPr>
      <w:bookmarkStart w:id="5" w:name="_Hlk44258215"/>
    </w:p>
    <w:bookmarkEnd w:id="5"/>
    <w:p w14:paraId="5F54FF50" w14:textId="22B46FD7" w:rsidR="00854179" w:rsidRDefault="000D5FCA" w:rsidP="00854179">
      <w:pPr>
        <w:ind w:right="-144"/>
        <w:rPr>
          <w:rFonts w:ascii="Adobe Garamond Pro" w:hAnsi="Adobe Garamond Pro"/>
          <w:sz w:val="23"/>
          <w:szCs w:val="23"/>
        </w:rPr>
      </w:pPr>
      <w:r w:rsidRPr="00BC5F80">
        <w:rPr>
          <w:rFonts w:ascii="Adobe Garamond Pro" w:hAnsi="Adobe Garamond Pro"/>
          <w:sz w:val="23"/>
          <w:szCs w:val="23"/>
        </w:rPr>
        <w:t xml:space="preserve">Currently, the </w:t>
      </w:r>
      <w:r w:rsidR="00854179">
        <w:rPr>
          <w:rFonts w:ascii="Adobe Garamond Pro" w:hAnsi="Adobe Garamond Pro"/>
          <w:sz w:val="23"/>
          <w:szCs w:val="23"/>
        </w:rPr>
        <w:t xml:space="preserve">Chinese </w:t>
      </w:r>
      <w:r w:rsidRPr="00BC5F80">
        <w:rPr>
          <w:rFonts w:ascii="Adobe Garamond Pro" w:hAnsi="Adobe Garamond Pro"/>
          <w:sz w:val="23"/>
          <w:szCs w:val="23"/>
        </w:rPr>
        <w:t xml:space="preserve">government has launched a drive for all religions to limit outside influence and conform to Chinese ways of doing things. </w:t>
      </w:r>
      <w:r w:rsidR="00C17201">
        <w:rPr>
          <w:rFonts w:ascii="Adobe Garamond Pro" w:hAnsi="Adobe Garamond Pro"/>
          <w:sz w:val="23"/>
          <w:szCs w:val="23"/>
        </w:rPr>
        <w:t xml:space="preserve"> </w:t>
      </w:r>
      <w:r w:rsidR="00854179" w:rsidRPr="00BC5F80">
        <w:rPr>
          <w:rFonts w:ascii="Adobe Garamond Pro" w:hAnsi="Adobe Garamond Pro"/>
          <w:sz w:val="23"/>
          <w:szCs w:val="23"/>
        </w:rPr>
        <w:t xml:space="preserve">Priests operate throughout the country under the </w:t>
      </w:r>
      <w:r w:rsidR="00854179">
        <w:rPr>
          <w:rFonts w:ascii="Adobe Garamond Pro" w:hAnsi="Adobe Garamond Pro"/>
          <w:sz w:val="23"/>
          <w:szCs w:val="23"/>
        </w:rPr>
        <w:t xml:space="preserve">strict </w:t>
      </w:r>
      <w:r w:rsidR="00854179" w:rsidRPr="00BC5F80">
        <w:rPr>
          <w:rFonts w:ascii="Adobe Garamond Pro" w:hAnsi="Adobe Garamond Pro"/>
          <w:sz w:val="23"/>
          <w:szCs w:val="23"/>
        </w:rPr>
        <w:t>supervision of the Chinese authorities.</w:t>
      </w:r>
      <w:r w:rsidR="00854179">
        <w:rPr>
          <w:rFonts w:ascii="Adobe Garamond Pro" w:hAnsi="Adobe Garamond Pro"/>
          <w:sz w:val="23"/>
          <w:szCs w:val="23"/>
        </w:rPr>
        <w:t xml:space="preserve"> </w:t>
      </w:r>
      <w:r w:rsidR="00C17201">
        <w:rPr>
          <w:rFonts w:ascii="Adobe Garamond Pro" w:hAnsi="Adobe Garamond Pro"/>
          <w:sz w:val="23"/>
          <w:szCs w:val="23"/>
        </w:rPr>
        <w:t xml:space="preserve"> </w:t>
      </w:r>
      <w:r w:rsidR="00854179">
        <w:rPr>
          <w:rFonts w:ascii="Adobe Garamond Pro" w:hAnsi="Adobe Garamond Pro"/>
          <w:sz w:val="23"/>
          <w:szCs w:val="23"/>
        </w:rPr>
        <w:t>These policies have exacerbated the tensions under which Catholics in China live their faith.</w:t>
      </w:r>
    </w:p>
    <w:p w14:paraId="6064C67F" w14:textId="77777777" w:rsidR="008C7EFB" w:rsidRPr="008C7EFB" w:rsidRDefault="008C7EFB" w:rsidP="008C7EFB">
      <w:pPr>
        <w:rPr>
          <w:rFonts w:ascii="Adobe Garamond Pro" w:hAnsi="Adobe Garamond Pro"/>
          <w:sz w:val="16"/>
          <w:szCs w:val="16"/>
        </w:rPr>
      </w:pPr>
    </w:p>
    <w:p w14:paraId="123B45CA" w14:textId="21F118B1" w:rsidR="00C72EA3" w:rsidRDefault="002A1417" w:rsidP="00C72EA3">
      <w:pPr>
        <w:rPr>
          <w:rFonts w:ascii="Adobe Garamond Pro" w:hAnsi="Adobe Garamond Pro"/>
          <w:sz w:val="23"/>
          <w:szCs w:val="23"/>
        </w:rPr>
      </w:pPr>
      <w:r>
        <w:rPr>
          <w:rFonts w:ascii="Adobe Garamond Pro" w:hAnsi="Adobe Garamond Pro"/>
          <w:noProof/>
          <w:sz w:val="23"/>
          <w:szCs w:val="23"/>
        </w:rPr>
        <w:drawing>
          <wp:anchor distT="0" distB="0" distL="114300" distR="114300" simplePos="0" relativeHeight="251657728" behindDoc="0" locked="0" layoutInCell="1" allowOverlap="1" wp14:anchorId="2D4116B0" wp14:editId="4CA62AE6">
            <wp:simplePos x="0" y="0"/>
            <wp:positionH relativeFrom="column">
              <wp:posOffset>3819525</wp:posOffset>
            </wp:positionH>
            <wp:positionV relativeFrom="paragraph">
              <wp:posOffset>62230</wp:posOffset>
            </wp:positionV>
            <wp:extent cx="2487930" cy="23247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930" cy="2324735"/>
                    </a:xfrm>
                    <a:prstGeom prst="rect">
                      <a:avLst/>
                    </a:prstGeom>
                    <a:noFill/>
                  </pic:spPr>
                </pic:pic>
              </a:graphicData>
            </a:graphic>
            <wp14:sizeRelH relativeFrom="page">
              <wp14:pctWidth>0</wp14:pctWidth>
            </wp14:sizeRelH>
            <wp14:sizeRelV relativeFrom="page">
              <wp14:pctHeight>0</wp14:pctHeight>
            </wp14:sizeRelV>
          </wp:anchor>
        </w:drawing>
      </w:r>
      <w:r>
        <w:rPr>
          <w:rFonts w:ascii="Adobe Garamond Pro" w:hAnsi="Adobe Garamond Pro"/>
          <w:noProof/>
          <w:sz w:val="23"/>
          <w:szCs w:val="23"/>
          <w:lang w:eastAsia="zh-CN"/>
        </w:rPr>
        <mc:AlternateContent>
          <mc:Choice Requires="wps">
            <w:drawing>
              <wp:anchor distT="0" distB="0" distL="114300" distR="114300" simplePos="0" relativeHeight="251658752" behindDoc="0" locked="0" layoutInCell="1" allowOverlap="1" wp14:anchorId="351037B4" wp14:editId="2D8CC5A6">
                <wp:simplePos x="0" y="0"/>
                <wp:positionH relativeFrom="column">
                  <wp:posOffset>3819525</wp:posOffset>
                </wp:positionH>
                <wp:positionV relativeFrom="paragraph">
                  <wp:posOffset>2200910</wp:posOffset>
                </wp:positionV>
                <wp:extent cx="2514600" cy="46228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62280"/>
                        </a:xfrm>
                        <a:prstGeom prst="rect">
                          <a:avLst/>
                        </a:prstGeom>
                        <a:solidFill>
                          <a:srgbClr val="FFFFFF"/>
                        </a:solidFill>
                        <a:ln w="9525">
                          <a:solidFill>
                            <a:srgbClr val="000000"/>
                          </a:solidFill>
                          <a:miter lim="800000"/>
                          <a:headEnd/>
                          <a:tailEnd/>
                        </a:ln>
                      </wps:spPr>
                      <wps:txbx>
                        <w:txbxContent>
                          <w:p w14:paraId="2CEE5CAE" w14:textId="77777777" w:rsidR="000D5FCA" w:rsidRPr="00660682" w:rsidRDefault="007D42B3" w:rsidP="000D5FCA">
                            <w:pPr>
                              <w:rPr>
                                <w:rFonts w:ascii="Calibri" w:hAnsi="Calibri"/>
                              </w:rPr>
                            </w:pPr>
                            <w:r>
                              <w:rPr>
                                <w:rFonts w:ascii="Calibri" w:hAnsi="Calibri"/>
                              </w:rPr>
                              <w:t xml:space="preserve">Missionary Sisters of Our Lady </w:t>
                            </w:r>
                            <w:r w:rsidR="000D5FCA">
                              <w:rPr>
                                <w:rFonts w:ascii="Calibri" w:hAnsi="Calibri"/>
                              </w:rPr>
                              <w:t xml:space="preserve">of </w:t>
                            </w:r>
                            <w:r>
                              <w:rPr>
                                <w:rFonts w:ascii="Calibri" w:hAnsi="Calibri"/>
                              </w:rPr>
                              <w:t>Hope</w:t>
                            </w:r>
                            <w:r w:rsidR="000D5FCA">
                              <w:rPr>
                                <w:rFonts w:ascii="Calibri" w:hAnsi="Calibri"/>
                              </w:rPr>
                              <w:t xml:space="preserve"> in front of the retreat center they built.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037B4" id="Text Box 9" o:spid="_x0000_s1028" type="#_x0000_t202" style="position:absolute;margin-left:300.75pt;margin-top:173.3pt;width:198pt;height:3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ieLQIAAFc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">
                <v:textbox>
                  <w:txbxContent>
                    <w:p w14:paraId="2CEE5CAE" w14:textId="77777777" w:rsidR="000D5FCA" w:rsidRPr="00660682" w:rsidRDefault="007D42B3" w:rsidP="000D5FCA">
                      <w:pPr>
                        <w:rPr>
                          <w:rFonts w:ascii="Calibri" w:hAnsi="Calibri"/>
                        </w:rPr>
                      </w:pPr>
                      <w:r>
                        <w:rPr>
                          <w:rFonts w:ascii="Calibri" w:hAnsi="Calibri"/>
                        </w:rPr>
                        <w:t xml:space="preserve">Missionary Sisters of Our Lady </w:t>
                      </w:r>
                      <w:r w:rsidR="000D5FCA">
                        <w:rPr>
                          <w:rFonts w:ascii="Calibri" w:hAnsi="Calibri"/>
                        </w:rPr>
                        <w:t xml:space="preserve">of </w:t>
                      </w:r>
                      <w:r>
                        <w:rPr>
                          <w:rFonts w:ascii="Calibri" w:hAnsi="Calibri"/>
                        </w:rPr>
                        <w:t>Hope</w:t>
                      </w:r>
                      <w:r w:rsidR="000D5FCA">
                        <w:rPr>
                          <w:rFonts w:ascii="Calibri" w:hAnsi="Calibri"/>
                        </w:rPr>
                        <w:t xml:space="preserve"> in front of the retreat center they built. </w:t>
                      </w:r>
                    </w:p>
                  </w:txbxContent>
                </v:textbox>
                <w10:wrap type="square"/>
              </v:shape>
            </w:pict>
          </mc:Fallback>
        </mc:AlternateContent>
      </w:r>
      <w:r w:rsidR="00854179">
        <w:rPr>
          <w:rFonts w:ascii="Adobe Garamond Pro" w:hAnsi="Adobe Garamond Pro"/>
          <w:sz w:val="23"/>
          <w:szCs w:val="23"/>
        </w:rPr>
        <w:t>In this context, t</w:t>
      </w:r>
      <w:r w:rsidR="00854179" w:rsidRPr="00854179">
        <w:rPr>
          <w:rFonts w:ascii="Adobe Garamond Pro" w:hAnsi="Adobe Garamond Pro"/>
          <w:sz w:val="23"/>
          <w:szCs w:val="23"/>
        </w:rPr>
        <w:t xml:space="preserve">he USCCA provides the American public with balanced information concerning the circumstances of the Church in China through its website, its newsletter, various speaker series, and biennial national conferences. It runs study tours in China so that Americans can have firsthand experience of the reality of Chinese society and the Chinese Church. </w:t>
      </w:r>
      <w:r w:rsidR="00C72EA3">
        <w:rPr>
          <w:rFonts w:ascii="Adobe Garamond Pro" w:hAnsi="Adobe Garamond Pro"/>
          <w:sz w:val="23"/>
          <w:szCs w:val="23"/>
        </w:rPr>
        <w:t xml:space="preserve"> </w:t>
      </w:r>
      <w:r w:rsidR="00854179" w:rsidRPr="00854179">
        <w:rPr>
          <w:rFonts w:ascii="Adobe Garamond Pro" w:hAnsi="Adobe Garamond Pro"/>
          <w:sz w:val="23"/>
          <w:szCs w:val="23"/>
        </w:rPr>
        <w:t>In collaboration with affiliate organizations, it is developing programs for lay ministerial training, translation of religious and devotional literature, and the provision of informational materials regarding Catholicism in China for Americans traveling there.</w:t>
      </w:r>
    </w:p>
    <w:p w14:paraId="75C14D0E" w14:textId="77777777" w:rsidR="008C7EFB" w:rsidRPr="008C7EFB" w:rsidRDefault="008C7EFB" w:rsidP="008C7EFB">
      <w:pPr>
        <w:rPr>
          <w:rFonts w:ascii="Adobe Garamond Pro" w:hAnsi="Adobe Garamond Pro"/>
          <w:sz w:val="16"/>
          <w:szCs w:val="16"/>
        </w:rPr>
      </w:pPr>
    </w:p>
    <w:p w14:paraId="7017D249" w14:textId="06F10524" w:rsidR="00C72EA3" w:rsidRPr="00C72EA3" w:rsidRDefault="00C72EA3" w:rsidP="00C72EA3">
      <w:pPr>
        <w:rPr>
          <w:rFonts w:ascii="Adobe Garamond Pro" w:hAnsi="Adobe Garamond Pro"/>
          <w:sz w:val="23"/>
          <w:szCs w:val="23"/>
        </w:rPr>
      </w:pPr>
      <w:r w:rsidRPr="00C72EA3">
        <w:rPr>
          <w:rFonts w:ascii="Adobe Garamond Pro" w:hAnsi="Adobe Garamond Pro"/>
          <w:sz w:val="23"/>
          <w:szCs w:val="23"/>
        </w:rPr>
        <w:t>This year</w:t>
      </w:r>
      <w:proofErr w:type="gramStart"/>
      <w:r w:rsidRPr="00C72EA3">
        <w:rPr>
          <w:rFonts w:ascii="Adobe Garamond Pro" w:hAnsi="Adobe Garamond Pro"/>
          <w:sz w:val="23"/>
          <w:szCs w:val="23"/>
        </w:rPr>
        <w:t>, in particular</w:t>
      </w:r>
      <w:ins w:id="6" w:author="Michael Agliardo" w:date="2020-06-26T15:56:00Z">
        <w:r w:rsidRPr="00C72EA3">
          <w:rPr>
            <w:rFonts w:ascii="Adobe Garamond Pro" w:hAnsi="Adobe Garamond Pro"/>
            <w:sz w:val="23"/>
            <w:szCs w:val="23"/>
          </w:rPr>
          <w:t>,</w:t>
        </w:r>
      </w:ins>
      <w:r w:rsidRPr="00C72EA3">
        <w:rPr>
          <w:rFonts w:ascii="Adobe Garamond Pro" w:hAnsi="Adobe Garamond Pro"/>
          <w:sz w:val="23"/>
          <w:szCs w:val="23"/>
        </w:rPr>
        <w:t xml:space="preserve"> we</w:t>
      </w:r>
      <w:proofErr w:type="gramEnd"/>
      <w:r w:rsidRPr="00C72EA3">
        <w:rPr>
          <w:rFonts w:ascii="Adobe Garamond Pro" w:hAnsi="Adobe Garamond Pro"/>
          <w:sz w:val="23"/>
          <w:szCs w:val="23"/>
        </w:rPr>
        <w:t xml:space="preserve"> were able to promote networking between Catholic organizations in China and the U.S. in response to the Covid-19 pandemic.</w:t>
      </w:r>
    </w:p>
    <w:p w14:paraId="022BA054" w14:textId="77777777" w:rsidR="008C7EFB" w:rsidRPr="008C7EFB" w:rsidRDefault="008C7EFB" w:rsidP="008C7EFB">
      <w:pPr>
        <w:rPr>
          <w:rFonts w:ascii="Adobe Garamond Pro" w:hAnsi="Adobe Garamond Pro"/>
          <w:sz w:val="16"/>
          <w:szCs w:val="16"/>
        </w:rPr>
      </w:pPr>
    </w:p>
    <w:p w14:paraId="1AA7A21F" w14:textId="4360CBD1" w:rsidR="00C72EA3" w:rsidRPr="00C72EA3" w:rsidDel="000F1BDD" w:rsidRDefault="00C72EA3" w:rsidP="00C72EA3">
      <w:pPr>
        <w:rPr>
          <w:del w:id="7" w:author="Michael Agliardo" w:date="2020-06-26T15:32:00Z"/>
          <w:rFonts w:ascii="Adobe Garamond Pro" w:hAnsi="Adobe Garamond Pro"/>
          <w:sz w:val="23"/>
          <w:szCs w:val="23"/>
        </w:rPr>
      </w:pPr>
      <w:r w:rsidRPr="00C72EA3">
        <w:rPr>
          <w:rFonts w:ascii="Adobe Garamond Pro" w:hAnsi="Adobe Garamond Pro"/>
          <w:sz w:val="23"/>
          <w:szCs w:val="23"/>
        </w:rPr>
        <w:t>At present w</w:t>
      </w:r>
    </w:p>
    <w:p w14:paraId="2C0333CA" w14:textId="77777777" w:rsidR="00C72EA3" w:rsidRPr="00C72EA3" w:rsidDel="000F1BDD" w:rsidRDefault="00C72EA3" w:rsidP="00C72EA3">
      <w:pPr>
        <w:rPr>
          <w:del w:id="8" w:author="Michael Agliardo" w:date="2020-06-26T15:32:00Z"/>
          <w:rFonts w:ascii="Adobe Garamond Pro" w:hAnsi="Adobe Garamond Pro"/>
          <w:sz w:val="23"/>
          <w:szCs w:val="23"/>
        </w:rPr>
      </w:pPr>
      <w:del w:id="9" w:author="Michael Agliardo" w:date="2020-06-26T15:32:00Z">
        <w:r w:rsidRPr="00C72EA3" w:rsidDel="000F1BDD">
          <w:rPr>
            <w:rFonts w:ascii="Adobe Garamond Pro" w:hAnsi="Adobe Garamond Pro"/>
            <w:sz w:val="23"/>
            <w:szCs w:val="23"/>
          </w:rPr>
          <w:delText xml:space="preserve">Finally, we partner with Catholic publishing and social service agencies here and in China. </w:delText>
        </w:r>
      </w:del>
    </w:p>
    <w:p w14:paraId="0DD44422" w14:textId="0BA8BF02" w:rsidR="00C72EA3" w:rsidRDefault="00C72EA3" w:rsidP="00C72EA3">
      <w:pPr>
        <w:rPr>
          <w:rFonts w:ascii="Adobe Garamond Pro" w:hAnsi="Adobe Garamond Pro"/>
          <w:sz w:val="23"/>
          <w:szCs w:val="23"/>
        </w:rPr>
      </w:pPr>
      <w:r w:rsidRPr="00C72EA3">
        <w:rPr>
          <w:rFonts w:ascii="Adobe Garamond Pro" w:hAnsi="Adobe Garamond Pro"/>
          <w:sz w:val="23"/>
          <w:szCs w:val="23"/>
        </w:rPr>
        <w:t xml:space="preserve">e </w:t>
      </w:r>
      <w:proofErr w:type="gramStart"/>
      <w:r w:rsidRPr="00C72EA3">
        <w:rPr>
          <w:rFonts w:ascii="Adobe Garamond Pro" w:hAnsi="Adobe Garamond Pro"/>
          <w:sz w:val="23"/>
          <w:szCs w:val="23"/>
        </w:rPr>
        <w:t>are</w:t>
      </w:r>
      <w:proofErr w:type="gramEnd"/>
      <w:r>
        <w:rPr>
          <w:rFonts w:ascii="Adobe Garamond Pro" w:hAnsi="Adobe Garamond Pro"/>
          <w:sz w:val="23"/>
          <w:szCs w:val="23"/>
        </w:rPr>
        <w:t xml:space="preserve"> engaged in a new effort, the </w:t>
      </w:r>
      <w:r w:rsidRPr="00C72EA3">
        <w:rPr>
          <w:rFonts w:ascii="Adobe Garamond Pro" w:hAnsi="Adobe Garamond Pro"/>
          <w:sz w:val="23"/>
          <w:szCs w:val="23"/>
        </w:rPr>
        <w:t>Campus</w:t>
      </w:r>
      <w:r>
        <w:rPr>
          <w:rFonts w:ascii="Adobe Garamond Pro" w:hAnsi="Adobe Garamond Pro"/>
          <w:sz w:val="23"/>
          <w:szCs w:val="23"/>
        </w:rPr>
        <w:t xml:space="preserve"> Ministry</w:t>
      </w:r>
      <w:r w:rsidRPr="00C72EA3">
        <w:rPr>
          <w:rFonts w:ascii="Adobe Garamond Pro" w:hAnsi="Adobe Garamond Pro"/>
          <w:sz w:val="23"/>
          <w:szCs w:val="23"/>
        </w:rPr>
        <w:t xml:space="preserve"> </w:t>
      </w:r>
      <w:del w:id="10" w:author="Michael Agliardo" w:date="2020-06-26T15:56:00Z">
        <w:r w:rsidRPr="00C72EA3" w:rsidDel="00A074AF">
          <w:rPr>
            <w:rFonts w:ascii="Adobe Garamond Pro" w:hAnsi="Adobe Garamond Pro"/>
            <w:sz w:val="23"/>
            <w:szCs w:val="23"/>
          </w:rPr>
          <w:delText xml:space="preserve">Ministry </w:delText>
        </w:r>
      </w:del>
      <w:r w:rsidRPr="00C72EA3">
        <w:rPr>
          <w:rFonts w:ascii="Adobe Garamond Pro" w:hAnsi="Adobe Garamond Pro"/>
          <w:sz w:val="23"/>
          <w:szCs w:val="23"/>
        </w:rPr>
        <w:t>Outreach Initiative</w:t>
      </w:r>
      <w:r w:rsidR="008C7EFB">
        <w:rPr>
          <w:rFonts w:ascii="Adobe Garamond Pro" w:hAnsi="Adobe Garamond Pro"/>
          <w:sz w:val="23"/>
          <w:szCs w:val="23"/>
        </w:rPr>
        <w:t xml:space="preserve">.  </w:t>
      </w:r>
      <w:r w:rsidRPr="00C72EA3">
        <w:rPr>
          <w:rFonts w:ascii="Adobe Garamond Pro" w:hAnsi="Adobe Garamond Pro"/>
          <w:sz w:val="23"/>
          <w:szCs w:val="23"/>
        </w:rPr>
        <w:t xml:space="preserve">Currently over 450,000 Chinese international </w:t>
      </w:r>
      <w:proofErr w:type="gramStart"/>
      <w:r w:rsidRPr="00C72EA3">
        <w:rPr>
          <w:rFonts w:ascii="Adobe Garamond Pro" w:hAnsi="Adobe Garamond Pro"/>
          <w:sz w:val="23"/>
          <w:szCs w:val="23"/>
        </w:rPr>
        <w:t>students</w:t>
      </w:r>
      <w:proofErr w:type="gramEnd"/>
      <w:r w:rsidRPr="00C72EA3">
        <w:rPr>
          <w:rFonts w:ascii="Adobe Garamond Pro" w:hAnsi="Adobe Garamond Pro"/>
          <w:sz w:val="23"/>
          <w:szCs w:val="23"/>
        </w:rPr>
        <w:t xml:space="preserve"> study at U.S. high schools and universities.  In view of this reality, the China Association is working with partners to assist teachers, professors, counselors, and campus ministers better host and engage these young people </w:t>
      </w:r>
      <w:r w:rsidR="008C7EFB" w:rsidRPr="008C7EFB">
        <w:rPr>
          <w:rFonts w:ascii="Adobe Garamond Pro" w:hAnsi="Adobe Garamond Pro"/>
          <w:sz w:val="23"/>
          <w:szCs w:val="23"/>
        </w:rPr>
        <w:t>to provide opportunities for deeper understanding, mutual exchange, and friendship, and ultimately, share the Gospel message to take back to China.</w:t>
      </w:r>
    </w:p>
    <w:p w14:paraId="556A56B5" w14:textId="77777777" w:rsidR="008C7EFB" w:rsidRPr="008C7EFB" w:rsidRDefault="008C7EFB" w:rsidP="008C7EFB">
      <w:pPr>
        <w:rPr>
          <w:rFonts w:ascii="Adobe Garamond Pro" w:hAnsi="Adobe Garamond Pro"/>
          <w:sz w:val="16"/>
          <w:szCs w:val="16"/>
        </w:rPr>
      </w:pPr>
    </w:p>
    <w:p w14:paraId="23468D2B" w14:textId="77777777" w:rsidR="00C72EA3" w:rsidRPr="00C72EA3" w:rsidRDefault="00C72EA3" w:rsidP="00C72EA3">
      <w:pPr>
        <w:rPr>
          <w:rFonts w:ascii="Adobe Garamond Pro" w:hAnsi="Adobe Garamond Pro"/>
          <w:sz w:val="23"/>
          <w:szCs w:val="23"/>
        </w:rPr>
      </w:pPr>
      <w:r w:rsidRPr="00C72EA3">
        <w:rPr>
          <w:rFonts w:ascii="Adobe Garamond Pro" w:hAnsi="Adobe Garamond Pro"/>
          <w:sz w:val="23"/>
          <w:szCs w:val="23"/>
        </w:rPr>
        <w:t xml:space="preserve">We trust that the seeds of faith and friendship that we plant will, with the nurture of the Holy Spirit, bear fruit in the lives of these young people. It is they will go on to make a difference in China and the world in the years ahead. </w:t>
      </w:r>
    </w:p>
    <w:p w14:paraId="7C286B5D" w14:textId="77777777" w:rsidR="008C7EFB" w:rsidRPr="008C7EFB" w:rsidRDefault="008C7EFB" w:rsidP="008C7EFB">
      <w:pPr>
        <w:rPr>
          <w:rFonts w:ascii="Adobe Garamond Pro" w:hAnsi="Adobe Garamond Pro"/>
          <w:sz w:val="16"/>
          <w:szCs w:val="16"/>
        </w:rPr>
      </w:pPr>
    </w:p>
    <w:p w14:paraId="2939FCC1" w14:textId="77777777" w:rsidR="00854179" w:rsidRDefault="00854179" w:rsidP="000D5FCA">
      <w:pPr>
        <w:rPr>
          <w:rFonts w:ascii="Adobe Garamond Pro" w:hAnsi="Adobe Garamond Pro"/>
          <w:sz w:val="23"/>
          <w:szCs w:val="23"/>
        </w:rPr>
      </w:pPr>
      <w:r w:rsidRPr="00854179">
        <w:rPr>
          <w:rFonts w:ascii="Adobe Garamond Pro" w:hAnsi="Adobe Garamond Pro"/>
          <w:sz w:val="23"/>
          <w:szCs w:val="23"/>
        </w:rPr>
        <w:t>All our recent popes have emphasized the vital importance of the Church's mission in China. Saint Pope John Paul II constantly sought to strengthen the faithful in China. Pope Benedict XVI wrote a milestone pastoral letter to the Chinese Church to provide guidelines under difficult circumstances. Since his accession, Pope Francis has reached out to Chinese leaders in fraternal charity, recently concluding an agreement regarding the appointment of bishops in China.</w:t>
      </w:r>
    </w:p>
    <w:p w14:paraId="30A235A1" w14:textId="77777777" w:rsidR="00854179" w:rsidRDefault="00854179" w:rsidP="000D5FCA">
      <w:pPr>
        <w:rPr>
          <w:rFonts w:ascii="Adobe Garamond Pro" w:hAnsi="Adobe Garamond Pro"/>
          <w:sz w:val="23"/>
          <w:szCs w:val="23"/>
        </w:rPr>
      </w:pPr>
    </w:p>
    <w:p w14:paraId="59F04032" w14:textId="77777777" w:rsidR="000D5FCA" w:rsidRPr="00BC5F80" w:rsidRDefault="00854179" w:rsidP="000D5FCA">
      <w:pPr>
        <w:rPr>
          <w:rFonts w:ascii="Adobe Garamond Pro" w:hAnsi="Adobe Garamond Pro"/>
          <w:sz w:val="23"/>
          <w:szCs w:val="23"/>
        </w:rPr>
      </w:pPr>
      <w:r w:rsidRPr="00BC5F80">
        <w:rPr>
          <w:rFonts w:ascii="Adobe Garamond Pro" w:hAnsi="Adobe Garamond Pro"/>
          <w:sz w:val="24"/>
          <w:szCs w:val="23"/>
        </w:rPr>
        <w:t>Find out more about the vital miss</w:t>
      </w:r>
      <w:r>
        <w:rPr>
          <w:rFonts w:ascii="Adobe Garamond Pro" w:hAnsi="Adobe Garamond Pro"/>
          <w:sz w:val="24"/>
          <w:szCs w:val="23"/>
        </w:rPr>
        <w:t>ion of the USCCA by visiting</w:t>
      </w:r>
      <w:r w:rsidRPr="00BC5F80">
        <w:rPr>
          <w:rFonts w:ascii="Adobe Garamond Pro" w:hAnsi="Adobe Garamond Pro"/>
          <w:sz w:val="24"/>
          <w:szCs w:val="23"/>
        </w:rPr>
        <w:t xml:space="preserve">: </w:t>
      </w:r>
      <w:hyperlink r:id="rId10" w:history="1">
        <w:r w:rsidRPr="00C334ED">
          <w:rPr>
            <w:rStyle w:val="Hyperlink"/>
            <w:rFonts w:ascii="Arial" w:hAnsi="Arial" w:cs="Arial"/>
            <w:b/>
            <w:sz w:val="23"/>
            <w:szCs w:val="23"/>
          </w:rPr>
          <w:t>www.USCatholicChina.org</w:t>
        </w:r>
      </w:hyperlink>
      <w:bookmarkEnd w:id="4"/>
    </w:p>
    <w:sectPr w:rsidR="000D5FCA" w:rsidRPr="00BC5F80" w:rsidSect="004704BC">
      <w:pgSz w:w="12240" w:h="15840" w:code="1"/>
      <w:pgMar w:top="1440" w:right="1152" w:bottom="432" w:left="1152" w:header="720" w:footer="720" w:gutter="0"/>
      <w:pgBorders w:offsetFrom="page">
        <w:top w:val="thinThickThinSmallGap" w:sz="36" w:space="24" w:color="800000"/>
        <w:left w:val="thinThickThinSmallGap" w:sz="36" w:space="24" w:color="800000"/>
        <w:bottom w:val="thinThickThinSmallGap" w:sz="36" w:space="24" w:color="800000"/>
        <w:right w:val="thinThickThinSmallGap" w:sz="36" w:space="24" w:color="8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dsor BT">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Calibri"/>
    <w:charset w:val="00"/>
    <w:family w:val="auto"/>
    <w:pitch w:val="variable"/>
    <w:sig w:usb0="8000002F" w:usb1="0000004A"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4CDE"/>
    <w:multiLevelType w:val="hybridMultilevel"/>
    <w:tmpl w:val="5FC8F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C15AB"/>
    <w:multiLevelType w:val="hybridMultilevel"/>
    <w:tmpl w:val="C9568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404"/>
    <w:rsid w:val="000076C4"/>
    <w:rsid w:val="00013AA4"/>
    <w:rsid w:val="000204B3"/>
    <w:rsid w:val="00032E2B"/>
    <w:rsid w:val="00036954"/>
    <w:rsid w:val="00051252"/>
    <w:rsid w:val="00053157"/>
    <w:rsid w:val="00071586"/>
    <w:rsid w:val="00074A1A"/>
    <w:rsid w:val="00080B39"/>
    <w:rsid w:val="0008320B"/>
    <w:rsid w:val="00094093"/>
    <w:rsid w:val="00097DA2"/>
    <w:rsid w:val="000A08BF"/>
    <w:rsid w:val="000A2F72"/>
    <w:rsid w:val="000A34FB"/>
    <w:rsid w:val="000A3F1E"/>
    <w:rsid w:val="000A72A0"/>
    <w:rsid w:val="000B4D82"/>
    <w:rsid w:val="000C0688"/>
    <w:rsid w:val="000C7404"/>
    <w:rsid w:val="000D375C"/>
    <w:rsid w:val="000D5FCA"/>
    <w:rsid w:val="000D7208"/>
    <w:rsid w:val="000E1399"/>
    <w:rsid w:val="000F45CD"/>
    <w:rsid w:val="00106296"/>
    <w:rsid w:val="00110451"/>
    <w:rsid w:val="0011266B"/>
    <w:rsid w:val="00116D60"/>
    <w:rsid w:val="00117805"/>
    <w:rsid w:val="001214D9"/>
    <w:rsid w:val="00122E05"/>
    <w:rsid w:val="00134ED3"/>
    <w:rsid w:val="001561B0"/>
    <w:rsid w:val="0015753D"/>
    <w:rsid w:val="00160013"/>
    <w:rsid w:val="00161EC5"/>
    <w:rsid w:val="00162EFC"/>
    <w:rsid w:val="00167149"/>
    <w:rsid w:val="00172392"/>
    <w:rsid w:val="00176004"/>
    <w:rsid w:val="001823B8"/>
    <w:rsid w:val="00182DCB"/>
    <w:rsid w:val="0018309F"/>
    <w:rsid w:val="001912F8"/>
    <w:rsid w:val="00193B4B"/>
    <w:rsid w:val="00193C61"/>
    <w:rsid w:val="001A12DE"/>
    <w:rsid w:val="001A4B57"/>
    <w:rsid w:val="001B3338"/>
    <w:rsid w:val="001B4FC6"/>
    <w:rsid w:val="001C1578"/>
    <w:rsid w:val="001C33E4"/>
    <w:rsid w:val="001C54A4"/>
    <w:rsid w:val="001C63D7"/>
    <w:rsid w:val="001C6479"/>
    <w:rsid w:val="001D030D"/>
    <w:rsid w:val="001E1A3B"/>
    <w:rsid w:val="001E2B3F"/>
    <w:rsid w:val="001E693E"/>
    <w:rsid w:val="00210843"/>
    <w:rsid w:val="00224EBD"/>
    <w:rsid w:val="00227AC3"/>
    <w:rsid w:val="002359CB"/>
    <w:rsid w:val="00236CF3"/>
    <w:rsid w:val="0025004D"/>
    <w:rsid w:val="00250A8B"/>
    <w:rsid w:val="0025677D"/>
    <w:rsid w:val="00265DA1"/>
    <w:rsid w:val="00266403"/>
    <w:rsid w:val="00270687"/>
    <w:rsid w:val="00272804"/>
    <w:rsid w:val="0027521F"/>
    <w:rsid w:val="002755AC"/>
    <w:rsid w:val="0027682D"/>
    <w:rsid w:val="00292A98"/>
    <w:rsid w:val="00297CAD"/>
    <w:rsid w:val="002A1417"/>
    <w:rsid w:val="002A19AF"/>
    <w:rsid w:val="002A579C"/>
    <w:rsid w:val="002A6590"/>
    <w:rsid w:val="002B6FEF"/>
    <w:rsid w:val="002B728A"/>
    <w:rsid w:val="002B7E68"/>
    <w:rsid w:val="002C3105"/>
    <w:rsid w:val="002C53A4"/>
    <w:rsid w:val="002D434D"/>
    <w:rsid w:val="002F1B18"/>
    <w:rsid w:val="002F5255"/>
    <w:rsid w:val="0030003C"/>
    <w:rsid w:val="0030033B"/>
    <w:rsid w:val="003008D6"/>
    <w:rsid w:val="00301387"/>
    <w:rsid w:val="003164F0"/>
    <w:rsid w:val="003216C1"/>
    <w:rsid w:val="00322E1B"/>
    <w:rsid w:val="00326259"/>
    <w:rsid w:val="003327B2"/>
    <w:rsid w:val="003349D9"/>
    <w:rsid w:val="00341EB2"/>
    <w:rsid w:val="003544AF"/>
    <w:rsid w:val="00355E0C"/>
    <w:rsid w:val="003658A0"/>
    <w:rsid w:val="00366002"/>
    <w:rsid w:val="00375B17"/>
    <w:rsid w:val="0038109E"/>
    <w:rsid w:val="00394041"/>
    <w:rsid w:val="003A57F4"/>
    <w:rsid w:val="003A6384"/>
    <w:rsid w:val="003A7B83"/>
    <w:rsid w:val="003B7383"/>
    <w:rsid w:val="003C034D"/>
    <w:rsid w:val="003C044E"/>
    <w:rsid w:val="003C3385"/>
    <w:rsid w:val="003D690D"/>
    <w:rsid w:val="003E18F2"/>
    <w:rsid w:val="003E42D5"/>
    <w:rsid w:val="003E7055"/>
    <w:rsid w:val="003E7C45"/>
    <w:rsid w:val="003F2D24"/>
    <w:rsid w:val="0040566B"/>
    <w:rsid w:val="00414C8B"/>
    <w:rsid w:val="0041647F"/>
    <w:rsid w:val="00423237"/>
    <w:rsid w:val="00426468"/>
    <w:rsid w:val="00437BA6"/>
    <w:rsid w:val="00440AA1"/>
    <w:rsid w:val="004451A7"/>
    <w:rsid w:val="00445E52"/>
    <w:rsid w:val="004665B4"/>
    <w:rsid w:val="00467406"/>
    <w:rsid w:val="004704BC"/>
    <w:rsid w:val="0047742E"/>
    <w:rsid w:val="00491668"/>
    <w:rsid w:val="00491724"/>
    <w:rsid w:val="0049440F"/>
    <w:rsid w:val="004A06AB"/>
    <w:rsid w:val="004A789C"/>
    <w:rsid w:val="004B11BA"/>
    <w:rsid w:val="004B5266"/>
    <w:rsid w:val="004B7321"/>
    <w:rsid w:val="004C1AEF"/>
    <w:rsid w:val="004C549F"/>
    <w:rsid w:val="004E61A6"/>
    <w:rsid w:val="004F612D"/>
    <w:rsid w:val="0050067E"/>
    <w:rsid w:val="00501EED"/>
    <w:rsid w:val="00504553"/>
    <w:rsid w:val="005108D3"/>
    <w:rsid w:val="00513271"/>
    <w:rsid w:val="005145E2"/>
    <w:rsid w:val="00515169"/>
    <w:rsid w:val="005225FF"/>
    <w:rsid w:val="00534327"/>
    <w:rsid w:val="00547C81"/>
    <w:rsid w:val="00551D55"/>
    <w:rsid w:val="00554700"/>
    <w:rsid w:val="005560B5"/>
    <w:rsid w:val="005600B5"/>
    <w:rsid w:val="00562577"/>
    <w:rsid w:val="0056622B"/>
    <w:rsid w:val="005671F1"/>
    <w:rsid w:val="00574520"/>
    <w:rsid w:val="00574EC4"/>
    <w:rsid w:val="005817CF"/>
    <w:rsid w:val="0059406D"/>
    <w:rsid w:val="00596158"/>
    <w:rsid w:val="005965FA"/>
    <w:rsid w:val="005A2D3D"/>
    <w:rsid w:val="005A7C40"/>
    <w:rsid w:val="005A7F02"/>
    <w:rsid w:val="005C475B"/>
    <w:rsid w:val="005C59F4"/>
    <w:rsid w:val="005E210A"/>
    <w:rsid w:val="005E77F1"/>
    <w:rsid w:val="005F520F"/>
    <w:rsid w:val="005F5662"/>
    <w:rsid w:val="006053AF"/>
    <w:rsid w:val="00625BEB"/>
    <w:rsid w:val="00627F78"/>
    <w:rsid w:val="006318CD"/>
    <w:rsid w:val="0063216A"/>
    <w:rsid w:val="00644F5E"/>
    <w:rsid w:val="006500AA"/>
    <w:rsid w:val="00653CB9"/>
    <w:rsid w:val="006546E2"/>
    <w:rsid w:val="006621F6"/>
    <w:rsid w:val="00665C38"/>
    <w:rsid w:val="0067170E"/>
    <w:rsid w:val="00672402"/>
    <w:rsid w:val="006804C4"/>
    <w:rsid w:val="00683C69"/>
    <w:rsid w:val="00684982"/>
    <w:rsid w:val="006917C1"/>
    <w:rsid w:val="006A0780"/>
    <w:rsid w:val="006A3F56"/>
    <w:rsid w:val="006A7BDD"/>
    <w:rsid w:val="006B4FFB"/>
    <w:rsid w:val="006B7CDA"/>
    <w:rsid w:val="006C24A2"/>
    <w:rsid w:val="006D0199"/>
    <w:rsid w:val="006D2245"/>
    <w:rsid w:val="006D4491"/>
    <w:rsid w:val="006D5B51"/>
    <w:rsid w:val="006E12FB"/>
    <w:rsid w:val="006E2441"/>
    <w:rsid w:val="006E3BB5"/>
    <w:rsid w:val="006E75A5"/>
    <w:rsid w:val="006E7C29"/>
    <w:rsid w:val="006F3CAD"/>
    <w:rsid w:val="00700797"/>
    <w:rsid w:val="00713B26"/>
    <w:rsid w:val="00724355"/>
    <w:rsid w:val="007302B9"/>
    <w:rsid w:val="00730DFE"/>
    <w:rsid w:val="00736E52"/>
    <w:rsid w:val="0074429D"/>
    <w:rsid w:val="00745D1C"/>
    <w:rsid w:val="00750B24"/>
    <w:rsid w:val="0076178F"/>
    <w:rsid w:val="0077149D"/>
    <w:rsid w:val="00771DE6"/>
    <w:rsid w:val="00774F55"/>
    <w:rsid w:val="00777CCA"/>
    <w:rsid w:val="007912BE"/>
    <w:rsid w:val="007A51D1"/>
    <w:rsid w:val="007A5325"/>
    <w:rsid w:val="007B1A1F"/>
    <w:rsid w:val="007B2DE8"/>
    <w:rsid w:val="007C69A5"/>
    <w:rsid w:val="007D42B3"/>
    <w:rsid w:val="007D4B9B"/>
    <w:rsid w:val="007E71EC"/>
    <w:rsid w:val="007F1F83"/>
    <w:rsid w:val="008221B1"/>
    <w:rsid w:val="00827AFB"/>
    <w:rsid w:val="00841271"/>
    <w:rsid w:val="00844031"/>
    <w:rsid w:val="008535BE"/>
    <w:rsid w:val="00854179"/>
    <w:rsid w:val="008547A8"/>
    <w:rsid w:val="008647D1"/>
    <w:rsid w:val="00867F6A"/>
    <w:rsid w:val="00870DAF"/>
    <w:rsid w:val="00875892"/>
    <w:rsid w:val="008758CE"/>
    <w:rsid w:val="0087674F"/>
    <w:rsid w:val="008850EA"/>
    <w:rsid w:val="008865F3"/>
    <w:rsid w:val="008933A1"/>
    <w:rsid w:val="008942C1"/>
    <w:rsid w:val="00895D92"/>
    <w:rsid w:val="008A52F8"/>
    <w:rsid w:val="008C7EFB"/>
    <w:rsid w:val="008D164C"/>
    <w:rsid w:val="008F0186"/>
    <w:rsid w:val="00914C26"/>
    <w:rsid w:val="009245F7"/>
    <w:rsid w:val="009258F3"/>
    <w:rsid w:val="009307B2"/>
    <w:rsid w:val="00942262"/>
    <w:rsid w:val="009636E7"/>
    <w:rsid w:val="009715BB"/>
    <w:rsid w:val="00983D69"/>
    <w:rsid w:val="00992623"/>
    <w:rsid w:val="0099689A"/>
    <w:rsid w:val="009A10F5"/>
    <w:rsid w:val="009A730D"/>
    <w:rsid w:val="009B300D"/>
    <w:rsid w:val="009C5BD1"/>
    <w:rsid w:val="009D4570"/>
    <w:rsid w:val="009D492B"/>
    <w:rsid w:val="009E03FE"/>
    <w:rsid w:val="009E1804"/>
    <w:rsid w:val="009E18F3"/>
    <w:rsid w:val="009F485A"/>
    <w:rsid w:val="00A01CEE"/>
    <w:rsid w:val="00A061DC"/>
    <w:rsid w:val="00A110C3"/>
    <w:rsid w:val="00A14320"/>
    <w:rsid w:val="00A26B1D"/>
    <w:rsid w:val="00A32DBC"/>
    <w:rsid w:val="00A344FF"/>
    <w:rsid w:val="00A3491F"/>
    <w:rsid w:val="00A365AF"/>
    <w:rsid w:val="00A402F3"/>
    <w:rsid w:val="00A4103B"/>
    <w:rsid w:val="00A5309D"/>
    <w:rsid w:val="00A81F2C"/>
    <w:rsid w:val="00A93B7C"/>
    <w:rsid w:val="00A95AE8"/>
    <w:rsid w:val="00A964A8"/>
    <w:rsid w:val="00AA1216"/>
    <w:rsid w:val="00AA6422"/>
    <w:rsid w:val="00AB5567"/>
    <w:rsid w:val="00AC0B8A"/>
    <w:rsid w:val="00AC31AA"/>
    <w:rsid w:val="00AC3CD3"/>
    <w:rsid w:val="00AC4171"/>
    <w:rsid w:val="00AC4C55"/>
    <w:rsid w:val="00AD2E4D"/>
    <w:rsid w:val="00AD4C4B"/>
    <w:rsid w:val="00AD720A"/>
    <w:rsid w:val="00AE5610"/>
    <w:rsid w:val="00AE5863"/>
    <w:rsid w:val="00AF1C89"/>
    <w:rsid w:val="00B0650D"/>
    <w:rsid w:val="00B12024"/>
    <w:rsid w:val="00B21396"/>
    <w:rsid w:val="00B255C1"/>
    <w:rsid w:val="00B3350F"/>
    <w:rsid w:val="00B40D84"/>
    <w:rsid w:val="00B42B72"/>
    <w:rsid w:val="00B45F05"/>
    <w:rsid w:val="00B46A17"/>
    <w:rsid w:val="00B50A1E"/>
    <w:rsid w:val="00B5236E"/>
    <w:rsid w:val="00B57073"/>
    <w:rsid w:val="00B606DA"/>
    <w:rsid w:val="00B63C89"/>
    <w:rsid w:val="00B64660"/>
    <w:rsid w:val="00BA2733"/>
    <w:rsid w:val="00BA50C6"/>
    <w:rsid w:val="00BB3BD4"/>
    <w:rsid w:val="00BC35DA"/>
    <w:rsid w:val="00BD7A71"/>
    <w:rsid w:val="00BE0E55"/>
    <w:rsid w:val="00BF69EB"/>
    <w:rsid w:val="00C030DF"/>
    <w:rsid w:val="00C0605A"/>
    <w:rsid w:val="00C07E51"/>
    <w:rsid w:val="00C10F09"/>
    <w:rsid w:val="00C1133C"/>
    <w:rsid w:val="00C128A7"/>
    <w:rsid w:val="00C12B63"/>
    <w:rsid w:val="00C17201"/>
    <w:rsid w:val="00C25771"/>
    <w:rsid w:val="00C27366"/>
    <w:rsid w:val="00C33989"/>
    <w:rsid w:val="00C36A35"/>
    <w:rsid w:val="00C4418F"/>
    <w:rsid w:val="00C52BBF"/>
    <w:rsid w:val="00C54F29"/>
    <w:rsid w:val="00C61AEF"/>
    <w:rsid w:val="00C71C52"/>
    <w:rsid w:val="00C72EA3"/>
    <w:rsid w:val="00C752C9"/>
    <w:rsid w:val="00C8114B"/>
    <w:rsid w:val="00C82E34"/>
    <w:rsid w:val="00C84062"/>
    <w:rsid w:val="00C9586E"/>
    <w:rsid w:val="00C96287"/>
    <w:rsid w:val="00C96B53"/>
    <w:rsid w:val="00C978C1"/>
    <w:rsid w:val="00CA1159"/>
    <w:rsid w:val="00CA3316"/>
    <w:rsid w:val="00CA4B99"/>
    <w:rsid w:val="00CA6D81"/>
    <w:rsid w:val="00CB5310"/>
    <w:rsid w:val="00CC135C"/>
    <w:rsid w:val="00CD2D44"/>
    <w:rsid w:val="00CD642E"/>
    <w:rsid w:val="00CE4AE5"/>
    <w:rsid w:val="00CE5C58"/>
    <w:rsid w:val="00CE7E09"/>
    <w:rsid w:val="00CF1602"/>
    <w:rsid w:val="00CF2D4C"/>
    <w:rsid w:val="00CF3F3D"/>
    <w:rsid w:val="00D03FF7"/>
    <w:rsid w:val="00D0619F"/>
    <w:rsid w:val="00D07C87"/>
    <w:rsid w:val="00D148EE"/>
    <w:rsid w:val="00D26053"/>
    <w:rsid w:val="00D47F87"/>
    <w:rsid w:val="00D55D6E"/>
    <w:rsid w:val="00D617C1"/>
    <w:rsid w:val="00D64DFF"/>
    <w:rsid w:val="00D74D5C"/>
    <w:rsid w:val="00D74FF2"/>
    <w:rsid w:val="00D816C6"/>
    <w:rsid w:val="00D908A2"/>
    <w:rsid w:val="00D95795"/>
    <w:rsid w:val="00DA08A5"/>
    <w:rsid w:val="00DA0B66"/>
    <w:rsid w:val="00DA6652"/>
    <w:rsid w:val="00DB14F2"/>
    <w:rsid w:val="00DB38B2"/>
    <w:rsid w:val="00DB4A23"/>
    <w:rsid w:val="00DB5472"/>
    <w:rsid w:val="00DC22F5"/>
    <w:rsid w:val="00DD443B"/>
    <w:rsid w:val="00DD5503"/>
    <w:rsid w:val="00DF6008"/>
    <w:rsid w:val="00DF690B"/>
    <w:rsid w:val="00DF729C"/>
    <w:rsid w:val="00E04F01"/>
    <w:rsid w:val="00E11FC9"/>
    <w:rsid w:val="00E12E05"/>
    <w:rsid w:val="00E12FDC"/>
    <w:rsid w:val="00E15C70"/>
    <w:rsid w:val="00E21EB3"/>
    <w:rsid w:val="00E2427D"/>
    <w:rsid w:val="00E275F1"/>
    <w:rsid w:val="00E3507C"/>
    <w:rsid w:val="00E37365"/>
    <w:rsid w:val="00E576E6"/>
    <w:rsid w:val="00E600B8"/>
    <w:rsid w:val="00E80CC9"/>
    <w:rsid w:val="00E80FE5"/>
    <w:rsid w:val="00E83DFB"/>
    <w:rsid w:val="00E86FE5"/>
    <w:rsid w:val="00E91311"/>
    <w:rsid w:val="00EA2C5C"/>
    <w:rsid w:val="00EA66D8"/>
    <w:rsid w:val="00EA71C4"/>
    <w:rsid w:val="00EC2747"/>
    <w:rsid w:val="00EC36A4"/>
    <w:rsid w:val="00EC44C6"/>
    <w:rsid w:val="00EE71EA"/>
    <w:rsid w:val="00EE7F5C"/>
    <w:rsid w:val="00EF4B64"/>
    <w:rsid w:val="00F02FFF"/>
    <w:rsid w:val="00F1415E"/>
    <w:rsid w:val="00F24808"/>
    <w:rsid w:val="00F25F58"/>
    <w:rsid w:val="00F2729E"/>
    <w:rsid w:val="00F2771B"/>
    <w:rsid w:val="00F3360A"/>
    <w:rsid w:val="00F37865"/>
    <w:rsid w:val="00F4746E"/>
    <w:rsid w:val="00F55422"/>
    <w:rsid w:val="00F61CAA"/>
    <w:rsid w:val="00F916DD"/>
    <w:rsid w:val="00FA3DA8"/>
    <w:rsid w:val="00FA5B75"/>
    <w:rsid w:val="00FA7C0D"/>
    <w:rsid w:val="00FB36D8"/>
    <w:rsid w:val="00FB7F2C"/>
    <w:rsid w:val="00FC1574"/>
    <w:rsid w:val="00FC33F2"/>
    <w:rsid w:val="00FC6ECC"/>
    <w:rsid w:val="00FC73E3"/>
    <w:rsid w:val="00FD3044"/>
    <w:rsid w:val="00FE67C1"/>
    <w:rsid w:val="00FF3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0E9B3"/>
  <w15:docId w15:val="{40915863-8A85-442D-A797-75674258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642E"/>
    <w:rPr>
      <w:rFonts w:eastAsia="Times New Roman"/>
      <w:sz w:val="22"/>
      <w:szCs w:val="22"/>
    </w:rPr>
  </w:style>
  <w:style w:type="paragraph" w:styleId="Heading1">
    <w:name w:val="heading 1"/>
    <w:basedOn w:val="Normal"/>
    <w:next w:val="Normal"/>
    <w:qFormat/>
    <w:pPr>
      <w:keepNext/>
      <w:widowControl w:val="0"/>
      <w:spacing w:after="240"/>
      <w:outlineLvl w:val="0"/>
    </w:pPr>
    <w:rPr>
      <w:b/>
      <w:sz w:val="26"/>
      <w:szCs w:val="26"/>
    </w:rPr>
  </w:style>
  <w:style w:type="paragraph" w:styleId="Heading2">
    <w:name w:val="heading 2"/>
    <w:basedOn w:val="Normal"/>
    <w:next w:val="Normal"/>
    <w:qFormat/>
    <w:pPr>
      <w:keepNext/>
      <w:widowControl w:val="0"/>
      <w:spacing w:after="240"/>
      <w:ind w:left="720"/>
      <w:outlineLvl w:val="1"/>
    </w:pPr>
    <w:rPr>
      <w:szCs w:val="24"/>
      <w:u w:val="single"/>
    </w:rPr>
  </w:style>
  <w:style w:type="paragraph" w:styleId="Heading3">
    <w:name w:val="heading 3"/>
    <w:basedOn w:val="Normal"/>
    <w:next w:val="Normal"/>
    <w:qFormat/>
    <w:pPr>
      <w:keepNext/>
      <w:widowControl w:val="0"/>
      <w:spacing w:after="120"/>
      <w:ind w:left="7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Citation">
    <w:name w:val="Block Citation"/>
    <w:basedOn w:val="Normal"/>
    <w:pPr>
      <w:spacing w:after="240"/>
      <w:ind w:left="720" w:right="576"/>
    </w:pPr>
  </w:style>
  <w:style w:type="paragraph" w:styleId="EndnoteText">
    <w:name w:val="endnote text"/>
    <w:basedOn w:val="Normal"/>
    <w:semiHidden/>
    <w:pPr>
      <w:spacing w:after="120"/>
    </w:pPr>
  </w:style>
  <w:style w:type="character" w:styleId="Hyperlink">
    <w:name w:val="Hyperlink"/>
    <w:rsid w:val="00501EED"/>
    <w:rPr>
      <w:color w:val="0000FF"/>
      <w:u w:val="single"/>
    </w:rPr>
  </w:style>
  <w:style w:type="paragraph" w:customStyle="1" w:styleId="DocTitleA">
    <w:name w:val="Doc Title A"/>
    <w:basedOn w:val="Normal"/>
    <w:next w:val="DocSectionA"/>
    <w:pPr>
      <w:spacing w:before="240" w:after="240"/>
      <w:jc w:val="center"/>
      <w:outlineLvl w:val="0"/>
    </w:pPr>
    <w:rPr>
      <w:rFonts w:ascii="Windsor BT" w:hAnsi="Windsor BT"/>
      <w:smallCaps/>
      <w:sz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ocHeading1A">
    <w:name w:val="Doc Heading 1A"/>
    <w:basedOn w:val="Normal"/>
    <w:next w:val="Normal"/>
    <w:pPr>
      <w:spacing w:after="240"/>
      <w:outlineLvl w:val="1"/>
    </w:pPr>
    <w:rPr>
      <w:b/>
      <w:sz w:val="26"/>
      <w:szCs w:val="26"/>
    </w:rPr>
  </w:style>
  <w:style w:type="paragraph" w:customStyle="1" w:styleId="DocSectionA">
    <w:name w:val="Doc Section A"/>
    <w:basedOn w:val="Normal"/>
    <w:next w:val="DocHeading1A"/>
    <w:pPr>
      <w:keepNext/>
      <w:widowControl w:val="0"/>
      <w:spacing w:after="240"/>
      <w:jc w:val="center"/>
      <w:outlineLvl w:val="0"/>
    </w:pPr>
    <w:rPr>
      <w:rFonts w:ascii="Windsor BT" w:hAnsi="Windsor BT"/>
      <w:b/>
    </w:rPr>
  </w:style>
  <w:style w:type="paragraph" w:styleId="BodyText">
    <w:name w:val="Body Text"/>
    <w:basedOn w:val="Normal"/>
    <w:pPr>
      <w:spacing w:after="120"/>
    </w:pPr>
  </w:style>
  <w:style w:type="paragraph" w:customStyle="1" w:styleId="DocSectionB">
    <w:name w:val="Doc Section B"/>
    <w:basedOn w:val="Normal"/>
    <w:next w:val="DocHeading1A"/>
    <w:pPr>
      <w:keepNext/>
      <w:widowControl w:val="0"/>
      <w:spacing w:after="240"/>
      <w:jc w:val="center"/>
      <w:outlineLvl w:val="0"/>
    </w:pPr>
    <w:rPr>
      <w:b/>
      <w:smallCaps/>
      <w:szCs w:val="24"/>
      <w:u w:val="single"/>
    </w:rPr>
  </w:style>
  <w:style w:type="paragraph" w:customStyle="1" w:styleId="DocHeading2A">
    <w:name w:val="Doc Heading 2A"/>
    <w:basedOn w:val="Normal"/>
    <w:next w:val="DocText-Normal-5indent"/>
    <w:pPr>
      <w:spacing w:after="240"/>
      <w:ind w:left="720"/>
      <w:outlineLvl w:val="2"/>
    </w:pPr>
    <w:rPr>
      <w:szCs w:val="24"/>
      <w:u w:val="single"/>
    </w:rPr>
  </w:style>
  <w:style w:type="paragraph" w:customStyle="1" w:styleId="DocHeading3A">
    <w:name w:val="Doc Heading 3A"/>
    <w:basedOn w:val="Normal"/>
    <w:next w:val="DocText-Arial-5indent"/>
    <w:pPr>
      <w:spacing w:after="120"/>
      <w:ind w:left="720"/>
      <w:outlineLvl w:val="3"/>
    </w:pPr>
    <w:rPr>
      <w:i/>
    </w:rPr>
  </w:style>
  <w:style w:type="paragraph" w:customStyle="1" w:styleId="DocText-Normal">
    <w:name w:val="Doc Text - Normal"/>
    <w:basedOn w:val="Normal"/>
  </w:style>
  <w:style w:type="paragraph" w:customStyle="1" w:styleId="DocText-Normal-5indent">
    <w:name w:val="Doc Text - Normal - .5&quot; indent"/>
    <w:basedOn w:val="Normal"/>
    <w:pPr>
      <w:ind w:left="720"/>
    </w:pPr>
  </w:style>
  <w:style w:type="paragraph" w:customStyle="1" w:styleId="DocText-Arial">
    <w:name w:val="Doc Text - Arial"/>
    <w:basedOn w:val="Normal"/>
    <w:rPr>
      <w:rFonts w:ascii="Arial" w:hAnsi="Arial"/>
    </w:rPr>
  </w:style>
  <w:style w:type="paragraph" w:customStyle="1" w:styleId="DocText-Arial-5indent">
    <w:name w:val="Doc Text - Arial - .5&quot; indent"/>
    <w:basedOn w:val="Normal"/>
    <w:pPr>
      <w:widowControl w:val="0"/>
      <w:ind w:left="720"/>
    </w:pPr>
    <w:rPr>
      <w:rFonts w:ascii="Arial" w:hAnsi="Arial"/>
    </w:rPr>
  </w:style>
  <w:style w:type="paragraph" w:customStyle="1" w:styleId="DocText-Normal-1indent">
    <w:name w:val="Doc Text - Normal - 1&quot; indent"/>
    <w:basedOn w:val="Normal"/>
    <w:pPr>
      <w:ind w:left="1440"/>
    </w:pPr>
    <w:rPr>
      <w:szCs w:val="24"/>
    </w:rPr>
  </w:style>
  <w:style w:type="paragraph" w:customStyle="1" w:styleId="DocText-Arial-1indent">
    <w:name w:val="Doc Text - Arial - 1&quot; indent"/>
    <w:basedOn w:val="Normal"/>
    <w:pPr>
      <w:widowControl w:val="0"/>
      <w:ind w:left="144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USCatholicChi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atholicChina.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SCatholicChina.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CCA\-%20Resources%20and%20prototypes\Templates\USCCA%20-%20Generic%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USCCA - Generic document</Template>
  <TotalTime>0</TotalTime>
  <Pages>4</Pages>
  <Words>1074</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vt:lpstr>
    </vt:vector>
  </TitlesOfParts>
  <Company>Society of Jesus</Company>
  <LinksUpToDate>false</LinksUpToDate>
  <CharactersWithSpaces>7521</CharactersWithSpaces>
  <SharedDoc>false</SharedDoc>
  <HLinks>
    <vt:vector size="18" baseType="variant">
      <vt:variant>
        <vt:i4>2883711</vt:i4>
      </vt:variant>
      <vt:variant>
        <vt:i4>6</vt:i4>
      </vt:variant>
      <vt:variant>
        <vt:i4>0</vt:i4>
      </vt:variant>
      <vt:variant>
        <vt:i4>5</vt:i4>
      </vt:variant>
      <vt:variant>
        <vt:lpwstr>http://www.uscatholicchina.org/</vt:lpwstr>
      </vt:variant>
      <vt:variant>
        <vt:lpwstr/>
      </vt:variant>
      <vt:variant>
        <vt:i4>2883711</vt:i4>
      </vt:variant>
      <vt:variant>
        <vt:i4>3</vt:i4>
      </vt:variant>
      <vt:variant>
        <vt:i4>0</vt:i4>
      </vt:variant>
      <vt:variant>
        <vt:i4>5</vt:i4>
      </vt:variant>
      <vt:variant>
        <vt:lpwstr>http://www.uscatholicchina.org/</vt:lpwstr>
      </vt:variant>
      <vt:variant>
        <vt:lpwstr/>
      </vt:variant>
      <vt:variant>
        <vt:i4>2883711</vt:i4>
      </vt:variant>
      <vt:variant>
        <vt:i4>0</vt:i4>
      </vt:variant>
      <vt:variant>
        <vt:i4>0</vt:i4>
      </vt:variant>
      <vt:variant>
        <vt:i4>5</vt:i4>
      </vt:variant>
      <vt:variant>
        <vt:lpwstr>http://www.uscatholicchina.org/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Michael J. Agliardo</dc:creator>
  <cp:lastModifiedBy>Megan Mio</cp:lastModifiedBy>
  <cp:revision>2</cp:revision>
  <cp:lastPrinted>2019-05-12T18:02:00Z</cp:lastPrinted>
  <dcterms:created xsi:type="dcterms:W3CDTF">2020-07-08T13:18:00Z</dcterms:created>
  <dcterms:modified xsi:type="dcterms:W3CDTF">2020-07-08T13:18:00Z</dcterms:modified>
</cp:coreProperties>
</file>